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027" w:rsidRDefault="00827027" w:rsidP="00216632">
      <w:pPr>
        <w:widowControl w:val="0"/>
        <w:autoSpaceDE w:val="0"/>
        <w:autoSpaceDN w:val="0"/>
        <w:adjustRightInd w:val="0"/>
        <w:spacing w:line="360" w:lineRule="auto"/>
        <w:jc w:val="center"/>
        <w:rPr>
          <w:rFonts w:ascii="Times New Roman" w:hAnsi="Times New Roman"/>
          <w:b/>
          <w:bCs/>
          <w:color w:val="000000"/>
        </w:rPr>
      </w:pPr>
      <w:r w:rsidRPr="004B4B17">
        <w:rPr>
          <w:rFonts w:ascii="Times New Roman" w:hAnsi="Times New Roman"/>
          <w:b/>
          <w:bCs/>
          <w:color w:val="000000"/>
        </w:rPr>
        <w:t>İYİ BAK İYİ YAŞA</w:t>
      </w:r>
    </w:p>
    <w:tbl>
      <w:tblPr>
        <w:tblW w:w="0" w:type="auto"/>
        <w:tblInd w:w="-118" w:type="dxa"/>
        <w:tblLayout w:type="fixed"/>
        <w:tblLook w:val="0000"/>
      </w:tblPr>
      <w:tblGrid>
        <w:gridCol w:w="3040"/>
        <w:gridCol w:w="5660"/>
      </w:tblGrid>
      <w:tr w:rsidR="00827027" w:rsidRPr="00276382" w:rsidTr="006055A4">
        <w:tc>
          <w:tcPr>
            <w:tcW w:w="3040" w:type="dxa"/>
            <w:tcBorders>
              <w:top w:val="single" w:sz="8" w:space="0" w:color="000000"/>
              <w:left w:val="single" w:sz="8" w:space="0" w:color="000000"/>
              <w:bottom w:val="single" w:sz="8" w:space="0" w:color="000000"/>
              <w:right w:val="single" w:sz="8" w:space="0" w:color="000000"/>
            </w:tcBorders>
          </w:tcPr>
          <w:p w:rsidR="00827027" w:rsidRPr="00276382" w:rsidRDefault="00827027" w:rsidP="004B4B17">
            <w:pPr>
              <w:widowControl w:val="0"/>
              <w:autoSpaceDE w:val="0"/>
              <w:autoSpaceDN w:val="0"/>
              <w:adjustRightInd w:val="0"/>
              <w:spacing w:line="276" w:lineRule="auto"/>
              <w:rPr>
                <w:rFonts w:ascii="Times New Roman" w:hAnsi="Times New Roman"/>
                <w:kern w:val="1"/>
                <w:sz w:val="24"/>
                <w:szCs w:val="24"/>
              </w:rPr>
            </w:pPr>
            <w:r w:rsidRPr="00276382">
              <w:rPr>
                <w:rFonts w:ascii="Times New Roman" w:hAnsi="Times New Roman"/>
                <w:b/>
                <w:bCs/>
                <w:color w:val="000000"/>
                <w:sz w:val="24"/>
                <w:szCs w:val="24"/>
              </w:rPr>
              <w:t>Gelişim Alanı:</w:t>
            </w:r>
          </w:p>
        </w:tc>
        <w:tc>
          <w:tcPr>
            <w:tcW w:w="5660" w:type="dxa"/>
            <w:tcBorders>
              <w:top w:val="single" w:sz="8" w:space="0" w:color="000000"/>
              <w:left w:val="single" w:sz="8" w:space="0" w:color="000000"/>
              <w:bottom w:val="single" w:sz="8" w:space="0" w:color="000000"/>
              <w:right w:val="single" w:sz="8" w:space="0" w:color="000000"/>
            </w:tcBorders>
          </w:tcPr>
          <w:p w:rsidR="00827027" w:rsidRPr="00276382" w:rsidRDefault="00827027" w:rsidP="004B4B17">
            <w:pPr>
              <w:widowControl w:val="0"/>
              <w:autoSpaceDE w:val="0"/>
              <w:autoSpaceDN w:val="0"/>
              <w:adjustRightInd w:val="0"/>
              <w:spacing w:line="276" w:lineRule="auto"/>
              <w:rPr>
                <w:rFonts w:ascii="Times New Roman" w:hAnsi="Times New Roman"/>
                <w:kern w:val="1"/>
                <w:sz w:val="24"/>
                <w:szCs w:val="24"/>
              </w:rPr>
            </w:pPr>
            <w:r w:rsidRPr="00276382">
              <w:rPr>
                <w:rFonts w:ascii="Times New Roman" w:hAnsi="Times New Roman"/>
                <w:color w:val="000000"/>
                <w:sz w:val="24"/>
                <w:szCs w:val="24"/>
              </w:rPr>
              <w:t>Sosyal Duygusal</w:t>
            </w:r>
          </w:p>
        </w:tc>
      </w:tr>
      <w:tr w:rsidR="00827027" w:rsidRPr="00276382" w:rsidTr="004B4B17">
        <w:trPr>
          <w:trHeight w:val="373"/>
        </w:trPr>
        <w:tc>
          <w:tcPr>
            <w:tcW w:w="3040" w:type="dxa"/>
            <w:tcBorders>
              <w:top w:val="single" w:sz="8" w:space="0" w:color="000000"/>
              <w:left w:val="single" w:sz="8" w:space="0" w:color="000000"/>
              <w:bottom w:val="single" w:sz="8" w:space="0" w:color="000000"/>
              <w:right w:val="single" w:sz="8" w:space="0" w:color="000000"/>
            </w:tcBorders>
          </w:tcPr>
          <w:p w:rsidR="00827027" w:rsidRPr="00276382" w:rsidRDefault="00827027" w:rsidP="004B4B17">
            <w:pPr>
              <w:widowControl w:val="0"/>
              <w:autoSpaceDE w:val="0"/>
              <w:autoSpaceDN w:val="0"/>
              <w:adjustRightInd w:val="0"/>
              <w:spacing w:line="276" w:lineRule="auto"/>
              <w:rPr>
                <w:rFonts w:ascii="Times New Roman" w:hAnsi="Times New Roman"/>
                <w:kern w:val="1"/>
                <w:sz w:val="24"/>
                <w:szCs w:val="24"/>
              </w:rPr>
            </w:pPr>
            <w:r w:rsidRPr="00276382">
              <w:rPr>
                <w:rFonts w:ascii="Times New Roman" w:hAnsi="Times New Roman"/>
                <w:b/>
                <w:bCs/>
                <w:color w:val="000000"/>
                <w:sz w:val="24"/>
                <w:szCs w:val="24"/>
              </w:rPr>
              <w:t>Yeterlik Alanı:</w:t>
            </w:r>
          </w:p>
        </w:tc>
        <w:tc>
          <w:tcPr>
            <w:tcW w:w="5660" w:type="dxa"/>
            <w:tcBorders>
              <w:top w:val="single" w:sz="8" w:space="0" w:color="000000"/>
              <w:left w:val="single" w:sz="8" w:space="0" w:color="000000"/>
              <w:bottom w:val="single" w:sz="8" w:space="0" w:color="000000"/>
              <w:right w:val="single" w:sz="8" w:space="0" w:color="000000"/>
            </w:tcBorders>
          </w:tcPr>
          <w:p w:rsidR="00827027" w:rsidRPr="00276382" w:rsidRDefault="00827027" w:rsidP="004B4B17">
            <w:pPr>
              <w:widowControl w:val="0"/>
              <w:autoSpaceDE w:val="0"/>
              <w:autoSpaceDN w:val="0"/>
              <w:adjustRightInd w:val="0"/>
              <w:spacing w:line="276" w:lineRule="auto"/>
              <w:rPr>
                <w:rFonts w:ascii="Times New Roman" w:hAnsi="Times New Roman"/>
                <w:kern w:val="1"/>
                <w:sz w:val="24"/>
                <w:szCs w:val="24"/>
              </w:rPr>
            </w:pPr>
            <w:r w:rsidRPr="00276382">
              <w:rPr>
                <w:rFonts w:ascii="Times New Roman" w:hAnsi="Times New Roman"/>
                <w:color w:val="000000"/>
                <w:sz w:val="24"/>
                <w:szCs w:val="24"/>
              </w:rPr>
              <w:t>Kişisel Güvenliği Sağlama</w:t>
            </w:r>
          </w:p>
        </w:tc>
      </w:tr>
      <w:tr w:rsidR="00827027" w:rsidRPr="00276382" w:rsidTr="006055A4">
        <w:tc>
          <w:tcPr>
            <w:tcW w:w="3040" w:type="dxa"/>
            <w:tcBorders>
              <w:top w:val="single" w:sz="8" w:space="0" w:color="000000"/>
              <w:left w:val="single" w:sz="8" w:space="0" w:color="000000"/>
              <w:bottom w:val="single" w:sz="8" w:space="0" w:color="000000"/>
              <w:right w:val="single" w:sz="8" w:space="0" w:color="000000"/>
            </w:tcBorders>
          </w:tcPr>
          <w:p w:rsidR="00827027" w:rsidRPr="00276382" w:rsidRDefault="00827027" w:rsidP="004B4B17">
            <w:pPr>
              <w:widowControl w:val="0"/>
              <w:autoSpaceDE w:val="0"/>
              <w:autoSpaceDN w:val="0"/>
              <w:adjustRightInd w:val="0"/>
              <w:spacing w:line="276" w:lineRule="auto"/>
              <w:rPr>
                <w:rFonts w:ascii="Times New Roman" w:hAnsi="Times New Roman"/>
                <w:kern w:val="1"/>
                <w:sz w:val="24"/>
                <w:szCs w:val="24"/>
              </w:rPr>
            </w:pPr>
            <w:r w:rsidRPr="00276382">
              <w:rPr>
                <w:rFonts w:ascii="Times New Roman" w:hAnsi="Times New Roman"/>
                <w:b/>
                <w:bCs/>
                <w:color w:val="000000"/>
                <w:sz w:val="24"/>
                <w:szCs w:val="24"/>
              </w:rPr>
              <w:t>Kazanım/Hafta:</w:t>
            </w:r>
          </w:p>
        </w:tc>
        <w:tc>
          <w:tcPr>
            <w:tcW w:w="5660" w:type="dxa"/>
            <w:tcBorders>
              <w:top w:val="single" w:sz="8" w:space="0" w:color="000000"/>
              <w:left w:val="single" w:sz="8" w:space="0" w:color="000000"/>
              <w:bottom w:val="single" w:sz="8" w:space="0" w:color="000000"/>
              <w:right w:val="single" w:sz="8" w:space="0" w:color="000000"/>
            </w:tcBorders>
          </w:tcPr>
          <w:p w:rsidR="00827027" w:rsidRPr="00276382" w:rsidRDefault="00827027" w:rsidP="004B4B17">
            <w:pPr>
              <w:widowControl w:val="0"/>
              <w:autoSpaceDE w:val="0"/>
              <w:autoSpaceDN w:val="0"/>
              <w:adjustRightInd w:val="0"/>
              <w:spacing w:line="276" w:lineRule="auto"/>
              <w:rPr>
                <w:rFonts w:ascii="Times New Roman" w:hAnsi="Times New Roman"/>
                <w:kern w:val="1"/>
                <w:sz w:val="24"/>
                <w:szCs w:val="24"/>
              </w:rPr>
            </w:pPr>
            <w:r w:rsidRPr="00276382">
              <w:rPr>
                <w:rFonts w:ascii="Times New Roman" w:hAnsi="Times New Roman"/>
                <w:color w:val="000000"/>
                <w:sz w:val="24"/>
                <w:szCs w:val="24"/>
              </w:rPr>
              <w:t>Öz bakım becerileri sergiler/ 1. Hafta</w:t>
            </w:r>
          </w:p>
        </w:tc>
      </w:tr>
      <w:tr w:rsidR="00827027" w:rsidRPr="00276382" w:rsidTr="006055A4">
        <w:tc>
          <w:tcPr>
            <w:tcW w:w="3040" w:type="dxa"/>
            <w:tcBorders>
              <w:top w:val="single" w:sz="8" w:space="0" w:color="000000"/>
              <w:left w:val="single" w:sz="8" w:space="0" w:color="000000"/>
              <w:bottom w:val="single" w:sz="8" w:space="0" w:color="000000"/>
              <w:right w:val="single" w:sz="8" w:space="0" w:color="000000"/>
            </w:tcBorders>
          </w:tcPr>
          <w:p w:rsidR="00827027" w:rsidRPr="00276382" w:rsidRDefault="00827027" w:rsidP="004B4B17">
            <w:pPr>
              <w:widowControl w:val="0"/>
              <w:autoSpaceDE w:val="0"/>
              <w:autoSpaceDN w:val="0"/>
              <w:adjustRightInd w:val="0"/>
              <w:spacing w:line="276" w:lineRule="auto"/>
              <w:rPr>
                <w:rFonts w:ascii="Times New Roman" w:hAnsi="Times New Roman"/>
                <w:kern w:val="1"/>
                <w:sz w:val="24"/>
                <w:szCs w:val="24"/>
              </w:rPr>
            </w:pPr>
            <w:r w:rsidRPr="00276382">
              <w:rPr>
                <w:rFonts w:ascii="Times New Roman" w:hAnsi="Times New Roman"/>
                <w:b/>
                <w:bCs/>
                <w:color w:val="000000"/>
                <w:sz w:val="24"/>
                <w:szCs w:val="24"/>
              </w:rPr>
              <w:t>Sınıf Düzeyi:</w:t>
            </w:r>
          </w:p>
        </w:tc>
        <w:tc>
          <w:tcPr>
            <w:tcW w:w="5660" w:type="dxa"/>
            <w:tcBorders>
              <w:top w:val="single" w:sz="8" w:space="0" w:color="000000"/>
              <w:left w:val="single" w:sz="8" w:space="0" w:color="000000"/>
              <w:bottom w:val="single" w:sz="8" w:space="0" w:color="000000"/>
              <w:right w:val="single" w:sz="8" w:space="0" w:color="000000"/>
            </w:tcBorders>
          </w:tcPr>
          <w:p w:rsidR="00827027" w:rsidRPr="00276382" w:rsidRDefault="00827027" w:rsidP="004B4B17">
            <w:pPr>
              <w:widowControl w:val="0"/>
              <w:autoSpaceDE w:val="0"/>
              <w:autoSpaceDN w:val="0"/>
              <w:adjustRightInd w:val="0"/>
              <w:spacing w:line="276" w:lineRule="auto"/>
              <w:rPr>
                <w:rFonts w:ascii="Times New Roman" w:hAnsi="Times New Roman"/>
                <w:kern w:val="1"/>
                <w:sz w:val="24"/>
                <w:szCs w:val="24"/>
              </w:rPr>
            </w:pPr>
            <w:r w:rsidRPr="00276382">
              <w:rPr>
                <w:rFonts w:ascii="Times New Roman" w:hAnsi="Times New Roman"/>
                <w:color w:val="000000"/>
                <w:sz w:val="24"/>
                <w:szCs w:val="24"/>
              </w:rPr>
              <w:t xml:space="preserve">8. Sınıf </w:t>
            </w:r>
          </w:p>
        </w:tc>
      </w:tr>
      <w:tr w:rsidR="00827027" w:rsidRPr="00276382" w:rsidTr="006055A4">
        <w:tc>
          <w:tcPr>
            <w:tcW w:w="3040" w:type="dxa"/>
            <w:tcBorders>
              <w:top w:val="single" w:sz="8" w:space="0" w:color="000000"/>
              <w:left w:val="single" w:sz="8" w:space="0" w:color="000000"/>
              <w:bottom w:val="single" w:sz="8" w:space="0" w:color="000000"/>
              <w:right w:val="single" w:sz="8" w:space="0" w:color="000000"/>
            </w:tcBorders>
          </w:tcPr>
          <w:p w:rsidR="00827027" w:rsidRPr="00276382" w:rsidRDefault="00827027" w:rsidP="004B4B17">
            <w:pPr>
              <w:widowControl w:val="0"/>
              <w:autoSpaceDE w:val="0"/>
              <w:autoSpaceDN w:val="0"/>
              <w:adjustRightInd w:val="0"/>
              <w:spacing w:line="276" w:lineRule="auto"/>
              <w:rPr>
                <w:rFonts w:ascii="Times New Roman" w:hAnsi="Times New Roman"/>
                <w:kern w:val="1"/>
                <w:sz w:val="24"/>
                <w:szCs w:val="24"/>
              </w:rPr>
            </w:pPr>
            <w:r w:rsidRPr="00276382">
              <w:rPr>
                <w:rFonts w:ascii="Times New Roman" w:hAnsi="Times New Roman"/>
                <w:b/>
                <w:bCs/>
                <w:color w:val="000000"/>
                <w:sz w:val="24"/>
                <w:szCs w:val="24"/>
              </w:rPr>
              <w:t>Süre:</w:t>
            </w:r>
          </w:p>
        </w:tc>
        <w:tc>
          <w:tcPr>
            <w:tcW w:w="5660" w:type="dxa"/>
            <w:tcBorders>
              <w:top w:val="single" w:sz="8" w:space="0" w:color="000000"/>
              <w:left w:val="single" w:sz="8" w:space="0" w:color="000000"/>
              <w:bottom w:val="single" w:sz="8" w:space="0" w:color="000000"/>
              <w:right w:val="single" w:sz="8" w:space="0" w:color="000000"/>
            </w:tcBorders>
          </w:tcPr>
          <w:p w:rsidR="00827027" w:rsidRPr="00276382" w:rsidRDefault="00827027" w:rsidP="004B4B17">
            <w:pPr>
              <w:widowControl w:val="0"/>
              <w:autoSpaceDE w:val="0"/>
              <w:autoSpaceDN w:val="0"/>
              <w:adjustRightInd w:val="0"/>
              <w:spacing w:line="276" w:lineRule="auto"/>
              <w:rPr>
                <w:rFonts w:ascii="Times New Roman" w:hAnsi="Times New Roman"/>
                <w:kern w:val="1"/>
                <w:sz w:val="24"/>
                <w:szCs w:val="24"/>
              </w:rPr>
            </w:pPr>
            <w:r w:rsidRPr="00276382">
              <w:rPr>
                <w:rFonts w:ascii="Times New Roman" w:hAnsi="Times New Roman"/>
                <w:color w:val="000000"/>
                <w:sz w:val="24"/>
                <w:szCs w:val="24"/>
              </w:rPr>
              <w:t xml:space="preserve">40 </w:t>
            </w:r>
            <w:proofErr w:type="spellStart"/>
            <w:r w:rsidRPr="00276382">
              <w:rPr>
                <w:rFonts w:ascii="Times New Roman" w:hAnsi="Times New Roman"/>
                <w:color w:val="000000"/>
                <w:sz w:val="24"/>
                <w:szCs w:val="24"/>
              </w:rPr>
              <w:t>dk</w:t>
            </w:r>
            <w:proofErr w:type="spellEnd"/>
            <w:r w:rsidRPr="00276382">
              <w:rPr>
                <w:rFonts w:ascii="Times New Roman" w:hAnsi="Times New Roman"/>
                <w:color w:val="000000"/>
                <w:sz w:val="24"/>
                <w:szCs w:val="24"/>
              </w:rPr>
              <w:t xml:space="preserve"> (Bir ders saati)</w:t>
            </w:r>
          </w:p>
        </w:tc>
      </w:tr>
      <w:tr w:rsidR="00827027" w:rsidRPr="00276382" w:rsidTr="006055A4">
        <w:tc>
          <w:tcPr>
            <w:tcW w:w="3040" w:type="dxa"/>
            <w:tcBorders>
              <w:top w:val="single" w:sz="8" w:space="0" w:color="000000"/>
              <w:left w:val="single" w:sz="8" w:space="0" w:color="000000"/>
              <w:bottom w:val="single" w:sz="8" w:space="0" w:color="000000"/>
              <w:right w:val="single" w:sz="8" w:space="0" w:color="000000"/>
            </w:tcBorders>
          </w:tcPr>
          <w:p w:rsidR="00827027" w:rsidRPr="00276382" w:rsidRDefault="00827027" w:rsidP="004B4B17">
            <w:pPr>
              <w:widowControl w:val="0"/>
              <w:autoSpaceDE w:val="0"/>
              <w:autoSpaceDN w:val="0"/>
              <w:adjustRightInd w:val="0"/>
              <w:spacing w:line="276" w:lineRule="auto"/>
              <w:rPr>
                <w:rFonts w:ascii="Times New Roman" w:hAnsi="Times New Roman"/>
                <w:kern w:val="1"/>
                <w:sz w:val="24"/>
                <w:szCs w:val="24"/>
              </w:rPr>
            </w:pPr>
            <w:r w:rsidRPr="00276382">
              <w:rPr>
                <w:rFonts w:ascii="Times New Roman" w:hAnsi="Times New Roman"/>
                <w:b/>
                <w:bCs/>
                <w:color w:val="000000"/>
                <w:sz w:val="24"/>
                <w:szCs w:val="24"/>
              </w:rPr>
              <w:t>Araç-Gereçler:</w:t>
            </w:r>
          </w:p>
        </w:tc>
        <w:tc>
          <w:tcPr>
            <w:tcW w:w="5660" w:type="dxa"/>
            <w:tcBorders>
              <w:top w:val="single" w:sz="8" w:space="0" w:color="000000"/>
              <w:left w:val="single" w:sz="8" w:space="0" w:color="000000"/>
              <w:bottom w:val="single" w:sz="8" w:space="0" w:color="000000"/>
              <w:right w:val="single" w:sz="8" w:space="0" w:color="000000"/>
            </w:tcBorders>
          </w:tcPr>
          <w:p w:rsidR="00827027" w:rsidRPr="00276382" w:rsidRDefault="00827027" w:rsidP="004B4B17">
            <w:pPr>
              <w:pStyle w:val="ListeParagraf"/>
              <w:widowControl w:val="0"/>
              <w:numPr>
                <w:ilvl w:val="0"/>
                <w:numId w:val="5"/>
              </w:numPr>
              <w:tabs>
                <w:tab w:val="left" w:pos="20"/>
                <w:tab w:val="left" w:pos="231"/>
              </w:tabs>
              <w:autoSpaceDE w:val="0"/>
              <w:autoSpaceDN w:val="0"/>
              <w:adjustRightInd w:val="0"/>
              <w:spacing w:line="276" w:lineRule="auto"/>
              <w:rPr>
                <w:rFonts w:ascii="Times New Roman" w:hAnsi="Times New Roman"/>
                <w:color w:val="000000"/>
              </w:rPr>
            </w:pPr>
            <w:r w:rsidRPr="00276382">
              <w:rPr>
                <w:rFonts w:ascii="Times New Roman" w:hAnsi="Times New Roman"/>
                <w:color w:val="000000"/>
              </w:rPr>
              <w:t>Çalışma Yaprağı-1</w:t>
            </w:r>
          </w:p>
          <w:p w:rsidR="00827027" w:rsidRPr="00276382" w:rsidRDefault="00827027" w:rsidP="004B4B17">
            <w:pPr>
              <w:pStyle w:val="ListeParagraf"/>
              <w:widowControl w:val="0"/>
              <w:numPr>
                <w:ilvl w:val="0"/>
                <w:numId w:val="5"/>
              </w:numPr>
              <w:tabs>
                <w:tab w:val="left" w:pos="20"/>
                <w:tab w:val="left" w:pos="231"/>
              </w:tabs>
              <w:autoSpaceDE w:val="0"/>
              <w:autoSpaceDN w:val="0"/>
              <w:adjustRightInd w:val="0"/>
              <w:spacing w:line="276" w:lineRule="auto"/>
              <w:rPr>
                <w:rFonts w:ascii="Times New Roman" w:hAnsi="Times New Roman"/>
                <w:color w:val="000000"/>
              </w:rPr>
            </w:pPr>
            <w:r w:rsidRPr="00276382">
              <w:rPr>
                <w:rFonts w:ascii="Times New Roman" w:hAnsi="Times New Roman"/>
                <w:color w:val="000000"/>
              </w:rPr>
              <w:t>Renkli Kalemler</w:t>
            </w:r>
          </w:p>
          <w:p w:rsidR="00827027" w:rsidRPr="00276382" w:rsidRDefault="00827027" w:rsidP="004B4B17">
            <w:pPr>
              <w:pStyle w:val="ListeParagraf"/>
              <w:widowControl w:val="0"/>
              <w:numPr>
                <w:ilvl w:val="0"/>
                <w:numId w:val="5"/>
              </w:numPr>
              <w:tabs>
                <w:tab w:val="left" w:pos="20"/>
                <w:tab w:val="left" w:pos="231"/>
              </w:tabs>
              <w:autoSpaceDE w:val="0"/>
              <w:autoSpaceDN w:val="0"/>
              <w:adjustRightInd w:val="0"/>
              <w:spacing w:line="276" w:lineRule="auto"/>
              <w:rPr>
                <w:rFonts w:ascii="Times New Roman" w:hAnsi="Times New Roman"/>
                <w:kern w:val="1"/>
              </w:rPr>
            </w:pPr>
            <w:r w:rsidRPr="00276382">
              <w:rPr>
                <w:rFonts w:ascii="Times New Roman" w:hAnsi="Times New Roman"/>
                <w:color w:val="000000"/>
              </w:rPr>
              <w:t xml:space="preserve">Renkli </w:t>
            </w:r>
            <w:proofErr w:type="gramStart"/>
            <w:r w:rsidRPr="00276382">
              <w:rPr>
                <w:rFonts w:ascii="Times New Roman" w:hAnsi="Times New Roman"/>
                <w:color w:val="000000"/>
              </w:rPr>
              <w:t>Kağıt</w:t>
            </w:r>
            <w:proofErr w:type="gramEnd"/>
            <w:r w:rsidRPr="00276382">
              <w:rPr>
                <w:rFonts w:ascii="Times New Roman" w:hAnsi="Times New Roman"/>
                <w:color w:val="000000"/>
              </w:rPr>
              <w:t>/Karton</w:t>
            </w:r>
          </w:p>
          <w:p w:rsidR="00827027" w:rsidRPr="00276382" w:rsidRDefault="00827027" w:rsidP="004B4B17">
            <w:pPr>
              <w:pStyle w:val="ListeParagraf"/>
              <w:widowControl w:val="0"/>
              <w:numPr>
                <w:ilvl w:val="0"/>
                <w:numId w:val="5"/>
              </w:numPr>
              <w:tabs>
                <w:tab w:val="left" w:pos="20"/>
                <w:tab w:val="left" w:pos="231"/>
              </w:tabs>
              <w:autoSpaceDE w:val="0"/>
              <w:autoSpaceDN w:val="0"/>
              <w:adjustRightInd w:val="0"/>
              <w:spacing w:line="276" w:lineRule="auto"/>
              <w:rPr>
                <w:rFonts w:ascii="Times New Roman" w:hAnsi="Times New Roman"/>
                <w:kern w:val="1"/>
              </w:rPr>
            </w:pPr>
            <w:r w:rsidRPr="00276382">
              <w:rPr>
                <w:rFonts w:ascii="Times New Roman" w:hAnsi="Times New Roman"/>
                <w:color w:val="000000"/>
              </w:rPr>
              <w:t>Kutu/Torba</w:t>
            </w:r>
          </w:p>
        </w:tc>
      </w:tr>
      <w:tr w:rsidR="00827027" w:rsidRPr="00276382" w:rsidTr="006055A4">
        <w:tc>
          <w:tcPr>
            <w:tcW w:w="3040" w:type="dxa"/>
            <w:tcBorders>
              <w:top w:val="single" w:sz="8" w:space="0" w:color="000000"/>
              <w:left w:val="single" w:sz="8" w:space="0" w:color="000000"/>
              <w:bottom w:val="single" w:sz="8" w:space="0" w:color="000000"/>
              <w:right w:val="single" w:sz="8" w:space="0" w:color="000000"/>
            </w:tcBorders>
          </w:tcPr>
          <w:p w:rsidR="00827027" w:rsidRPr="00276382" w:rsidRDefault="00827027" w:rsidP="004B4B17">
            <w:pPr>
              <w:widowControl w:val="0"/>
              <w:autoSpaceDE w:val="0"/>
              <w:autoSpaceDN w:val="0"/>
              <w:adjustRightInd w:val="0"/>
              <w:spacing w:line="276" w:lineRule="auto"/>
              <w:rPr>
                <w:rFonts w:ascii="Times New Roman" w:hAnsi="Times New Roman"/>
                <w:kern w:val="1"/>
                <w:sz w:val="24"/>
                <w:szCs w:val="24"/>
              </w:rPr>
            </w:pPr>
            <w:r w:rsidRPr="00276382">
              <w:rPr>
                <w:rFonts w:ascii="Times New Roman" w:hAnsi="Times New Roman"/>
                <w:b/>
                <w:bCs/>
                <w:color w:val="000000"/>
                <w:sz w:val="24"/>
                <w:szCs w:val="24"/>
              </w:rPr>
              <w:t>Uygulayıcı İçin Ön Hazırlık:</w:t>
            </w:r>
          </w:p>
        </w:tc>
        <w:tc>
          <w:tcPr>
            <w:tcW w:w="5660" w:type="dxa"/>
            <w:tcBorders>
              <w:top w:val="single" w:sz="8" w:space="0" w:color="000000"/>
              <w:left w:val="single" w:sz="8" w:space="0" w:color="000000"/>
              <w:bottom w:val="single" w:sz="8" w:space="0" w:color="000000"/>
              <w:right w:val="single" w:sz="8" w:space="0" w:color="000000"/>
            </w:tcBorders>
          </w:tcPr>
          <w:p w:rsidR="00827027" w:rsidRPr="00276382" w:rsidRDefault="00827027" w:rsidP="004B4B17">
            <w:pPr>
              <w:pStyle w:val="ListeParagraf"/>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kern w:val="1"/>
              </w:rPr>
            </w:pPr>
            <w:r w:rsidRPr="00276382">
              <w:rPr>
                <w:rFonts w:ascii="Times New Roman" w:hAnsi="Times New Roman"/>
                <w:kern w:val="1"/>
              </w:rPr>
              <w:t xml:space="preserve">  Çalışma Yaprağı-1’de yer alan görevler kesilerek bir kutu/torbaya konulur.</w:t>
            </w:r>
          </w:p>
          <w:p w:rsidR="00827027" w:rsidRPr="00276382" w:rsidRDefault="00827027" w:rsidP="004B4B17">
            <w:pPr>
              <w:pStyle w:val="ListeParagraf"/>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kern w:val="1"/>
              </w:rPr>
            </w:pPr>
            <w:r w:rsidRPr="00276382">
              <w:rPr>
                <w:rFonts w:ascii="Times New Roman" w:hAnsi="Times New Roman"/>
                <w:kern w:val="1"/>
              </w:rPr>
              <w:t xml:space="preserve">  Grup sayısı kadar renkli kalem ve renkli </w:t>
            </w:r>
            <w:ins w:id="0" w:author="ASLIHAN" w:date="2020-10-14T15:38:00Z">
              <w:r w:rsidR="004E428D" w:rsidRPr="004E428D">
                <w:rPr>
                  <w:rFonts w:ascii="Times New Roman" w:hAnsi="Times New Roman"/>
                  <w:kern w:val="1"/>
                </w:rPr>
                <w:t>kâğıt</w:t>
              </w:r>
            </w:ins>
            <w:r w:rsidRPr="004E428D">
              <w:rPr>
                <w:rFonts w:ascii="Times New Roman" w:hAnsi="Times New Roman"/>
                <w:kern w:val="1"/>
              </w:rPr>
              <w:t>/karton</w:t>
            </w:r>
            <w:r w:rsidRPr="00276382">
              <w:rPr>
                <w:rFonts w:ascii="Times New Roman" w:hAnsi="Times New Roman"/>
                <w:kern w:val="1"/>
              </w:rPr>
              <w:t xml:space="preserve"> hazırlanır.</w:t>
            </w:r>
          </w:p>
        </w:tc>
      </w:tr>
      <w:tr w:rsidR="00827027" w:rsidRPr="00276382" w:rsidTr="006055A4">
        <w:tc>
          <w:tcPr>
            <w:tcW w:w="3040" w:type="dxa"/>
            <w:tcBorders>
              <w:top w:val="single" w:sz="8" w:space="0" w:color="000000"/>
              <w:left w:val="single" w:sz="8" w:space="0" w:color="000000"/>
              <w:bottom w:val="single" w:sz="8" w:space="0" w:color="000000"/>
              <w:right w:val="single" w:sz="8" w:space="0" w:color="000000"/>
            </w:tcBorders>
          </w:tcPr>
          <w:p w:rsidR="00827027" w:rsidRPr="00276382" w:rsidRDefault="00827027" w:rsidP="004B4B17">
            <w:pPr>
              <w:widowControl w:val="0"/>
              <w:autoSpaceDE w:val="0"/>
              <w:autoSpaceDN w:val="0"/>
              <w:adjustRightInd w:val="0"/>
              <w:spacing w:line="276" w:lineRule="auto"/>
              <w:rPr>
                <w:rFonts w:ascii="Times New Roman" w:hAnsi="Times New Roman"/>
                <w:kern w:val="1"/>
                <w:sz w:val="24"/>
                <w:szCs w:val="24"/>
              </w:rPr>
            </w:pPr>
            <w:r w:rsidRPr="00276382">
              <w:rPr>
                <w:rFonts w:ascii="Times New Roman" w:hAnsi="Times New Roman"/>
                <w:b/>
                <w:bCs/>
                <w:color w:val="000000"/>
                <w:sz w:val="24"/>
                <w:szCs w:val="24"/>
              </w:rPr>
              <w:t>Süreç (Uygulama Basamakları):</w:t>
            </w:r>
          </w:p>
        </w:tc>
        <w:tc>
          <w:tcPr>
            <w:tcW w:w="5660" w:type="dxa"/>
            <w:tcBorders>
              <w:top w:val="single" w:sz="8" w:space="0" w:color="000000"/>
              <w:left w:val="single" w:sz="8" w:space="0" w:color="000000"/>
              <w:bottom w:val="single" w:sz="8" w:space="0" w:color="000000"/>
              <w:right w:val="single" w:sz="8" w:space="0" w:color="000000"/>
            </w:tcBorders>
          </w:tcPr>
          <w:p w:rsidR="00827027" w:rsidRPr="00276382" w:rsidRDefault="00827027" w:rsidP="00A55341">
            <w:pPr>
              <w:pStyle w:val="ListeParagraf"/>
              <w:widowControl w:val="0"/>
              <w:numPr>
                <w:ilvl w:val="0"/>
                <w:numId w:val="1"/>
              </w:numPr>
              <w:tabs>
                <w:tab w:val="left" w:pos="20"/>
                <w:tab w:val="left" w:pos="252"/>
              </w:tabs>
              <w:autoSpaceDE w:val="0"/>
              <w:autoSpaceDN w:val="0"/>
              <w:adjustRightInd w:val="0"/>
              <w:spacing w:line="276" w:lineRule="auto"/>
              <w:jc w:val="both"/>
              <w:rPr>
                <w:rFonts w:ascii="Times New Roman" w:hAnsi="Times New Roman"/>
                <w:color w:val="000000"/>
              </w:rPr>
            </w:pPr>
            <w:r w:rsidRPr="00276382">
              <w:rPr>
                <w:rFonts w:ascii="Times New Roman" w:hAnsi="Times New Roman"/>
                <w:color w:val="000000"/>
              </w:rPr>
              <w:t>Etkinliğin amacının öz bakım becerilerinin sergilenmesi olduğu açıklanır.</w:t>
            </w:r>
          </w:p>
          <w:p w:rsidR="00827027" w:rsidRPr="00276382" w:rsidRDefault="00827027" w:rsidP="00C00CAE">
            <w:pPr>
              <w:widowControl w:val="0"/>
              <w:numPr>
                <w:ilvl w:val="0"/>
                <w:numId w:val="1"/>
              </w:numPr>
              <w:tabs>
                <w:tab w:val="left" w:pos="20"/>
                <w:tab w:val="left" w:pos="642"/>
              </w:tabs>
              <w:autoSpaceDE w:val="0"/>
              <w:autoSpaceDN w:val="0"/>
              <w:adjustRightInd w:val="0"/>
              <w:spacing w:after="0" w:line="276" w:lineRule="auto"/>
              <w:ind w:left="784" w:hanging="426"/>
              <w:jc w:val="both"/>
              <w:rPr>
                <w:rFonts w:ascii="Times New Roman" w:hAnsi="Times New Roman"/>
                <w:color w:val="000000"/>
                <w:sz w:val="24"/>
                <w:szCs w:val="24"/>
              </w:rPr>
            </w:pPr>
            <w:r w:rsidRPr="00276382">
              <w:rPr>
                <w:rFonts w:ascii="Times New Roman" w:hAnsi="Times New Roman"/>
                <w:color w:val="000000"/>
                <w:sz w:val="24"/>
                <w:szCs w:val="24"/>
              </w:rPr>
              <w:t xml:space="preserve">Uygulayıcı tarafından </w:t>
            </w:r>
            <w:r w:rsidR="004E428D">
              <w:rPr>
                <w:rFonts w:ascii="Times New Roman" w:hAnsi="Times New Roman"/>
                <w:i/>
                <w:iCs/>
                <w:color w:val="000000"/>
                <w:sz w:val="24"/>
                <w:szCs w:val="24"/>
              </w:rPr>
              <w:t xml:space="preserve">“Bedenimize nasıl </w:t>
            </w:r>
            <w:r w:rsidRPr="00276382">
              <w:rPr>
                <w:rFonts w:ascii="Times New Roman" w:hAnsi="Times New Roman"/>
                <w:i/>
                <w:iCs/>
                <w:color w:val="000000"/>
                <w:sz w:val="24"/>
                <w:szCs w:val="24"/>
              </w:rPr>
              <w:t>bakarsak ona iyi davranmış oluruz?”</w:t>
            </w:r>
            <w:r w:rsidR="004E428D">
              <w:rPr>
                <w:rFonts w:ascii="Times New Roman" w:hAnsi="Times New Roman"/>
                <w:color w:val="000000"/>
                <w:sz w:val="24"/>
                <w:szCs w:val="24"/>
              </w:rPr>
              <w:t xml:space="preserve"> </w:t>
            </w:r>
            <w:proofErr w:type="gramStart"/>
            <w:r w:rsidR="004E428D">
              <w:rPr>
                <w:rFonts w:ascii="Times New Roman" w:hAnsi="Times New Roman"/>
                <w:color w:val="000000"/>
                <w:sz w:val="24"/>
                <w:szCs w:val="24"/>
              </w:rPr>
              <w:t xml:space="preserve">sorusu    </w:t>
            </w:r>
            <w:r w:rsidRPr="00276382">
              <w:rPr>
                <w:rFonts w:ascii="Times New Roman" w:hAnsi="Times New Roman"/>
                <w:color w:val="000000"/>
                <w:sz w:val="24"/>
                <w:szCs w:val="24"/>
              </w:rPr>
              <w:t>sorulur</w:t>
            </w:r>
            <w:proofErr w:type="gramEnd"/>
            <w:r w:rsidRPr="00276382">
              <w:rPr>
                <w:rFonts w:ascii="Times New Roman" w:hAnsi="Times New Roman"/>
                <w:color w:val="000000"/>
                <w:sz w:val="24"/>
                <w:szCs w:val="24"/>
              </w:rPr>
              <w:t xml:space="preserve"> ve gelen cevapla</w:t>
            </w:r>
            <w:r w:rsidR="004E428D">
              <w:rPr>
                <w:rFonts w:ascii="Times New Roman" w:hAnsi="Times New Roman"/>
                <w:color w:val="000000"/>
                <w:sz w:val="24"/>
                <w:szCs w:val="24"/>
              </w:rPr>
              <w:t xml:space="preserve">r tahtaya yazılır: kişisel     </w:t>
            </w:r>
            <w:r w:rsidRPr="00276382">
              <w:rPr>
                <w:rFonts w:ascii="Times New Roman" w:hAnsi="Times New Roman"/>
                <w:color w:val="000000"/>
                <w:sz w:val="24"/>
                <w:szCs w:val="24"/>
              </w:rPr>
              <w:t>temizlik (saç, diş, deri temizliği ve bakımı), sağlık,  beslenme, uyku, temiz ve özenli giyinme gibi.</w:t>
            </w:r>
          </w:p>
          <w:p w:rsidR="00827027" w:rsidRPr="00276382" w:rsidRDefault="00827027" w:rsidP="00C00CAE">
            <w:pPr>
              <w:widowControl w:val="0"/>
              <w:numPr>
                <w:ilvl w:val="0"/>
                <w:numId w:val="1"/>
              </w:numPr>
              <w:tabs>
                <w:tab w:val="left" w:pos="20"/>
                <w:tab w:val="left" w:pos="642"/>
              </w:tabs>
              <w:autoSpaceDE w:val="0"/>
              <w:autoSpaceDN w:val="0"/>
              <w:adjustRightInd w:val="0"/>
              <w:spacing w:after="0" w:line="276" w:lineRule="auto"/>
              <w:ind w:left="642" w:hanging="284"/>
              <w:jc w:val="both"/>
              <w:rPr>
                <w:rFonts w:ascii="Times New Roman" w:hAnsi="Times New Roman"/>
                <w:color w:val="000000"/>
                <w:sz w:val="24"/>
                <w:szCs w:val="24"/>
              </w:rPr>
            </w:pPr>
            <w:r w:rsidRPr="00276382">
              <w:rPr>
                <w:rFonts w:ascii="Times New Roman" w:hAnsi="Times New Roman"/>
                <w:color w:val="000000"/>
                <w:sz w:val="24"/>
                <w:szCs w:val="24"/>
              </w:rPr>
              <w:t xml:space="preserve">Öğrenciler 5-6 kişilik gruplara ayrılır. Her gruptan bir temsilci seçilir. Temsilciler uygulayıcının önceden hazırladığı kutu/torbadan kuralarını çekerler. Her gruba renkli kalem ve renkli </w:t>
            </w:r>
            <w:r w:rsidR="004E428D" w:rsidRPr="00276382">
              <w:rPr>
                <w:rFonts w:ascii="Times New Roman" w:hAnsi="Times New Roman"/>
                <w:color w:val="000000"/>
                <w:sz w:val="24"/>
                <w:szCs w:val="24"/>
              </w:rPr>
              <w:t>kâğıt</w:t>
            </w:r>
            <w:r w:rsidRPr="00276382">
              <w:rPr>
                <w:rFonts w:ascii="Times New Roman" w:hAnsi="Times New Roman"/>
                <w:color w:val="000000"/>
                <w:sz w:val="24"/>
                <w:szCs w:val="24"/>
              </w:rPr>
              <w:t>/kartonlar dağıtılır.</w:t>
            </w:r>
          </w:p>
          <w:p w:rsidR="00827027" w:rsidRPr="00276382" w:rsidRDefault="00827027" w:rsidP="00C00CAE">
            <w:pPr>
              <w:widowControl w:val="0"/>
              <w:numPr>
                <w:ilvl w:val="0"/>
                <w:numId w:val="1"/>
              </w:numPr>
              <w:tabs>
                <w:tab w:val="left" w:pos="20"/>
                <w:tab w:val="left" w:pos="500"/>
              </w:tabs>
              <w:autoSpaceDE w:val="0"/>
              <w:autoSpaceDN w:val="0"/>
              <w:adjustRightInd w:val="0"/>
              <w:spacing w:after="0" w:line="276" w:lineRule="auto"/>
              <w:ind w:left="642" w:hanging="284"/>
              <w:jc w:val="both"/>
              <w:rPr>
                <w:rFonts w:ascii="Times New Roman" w:hAnsi="Times New Roman"/>
                <w:color w:val="000000"/>
                <w:sz w:val="24"/>
                <w:szCs w:val="24"/>
              </w:rPr>
            </w:pPr>
            <w:r w:rsidRPr="00276382">
              <w:rPr>
                <w:rFonts w:ascii="Times New Roman" w:hAnsi="Times New Roman"/>
                <w:color w:val="000000"/>
                <w:sz w:val="24"/>
                <w:szCs w:val="24"/>
              </w:rPr>
              <w:t>Sonrasında aşağı</w:t>
            </w:r>
            <w:r w:rsidR="004E428D">
              <w:rPr>
                <w:rFonts w:ascii="Times New Roman" w:hAnsi="Times New Roman"/>
                <w:color w:val="000000"/>
                <w:sz w:val="24"/>
                <w:szCs w:val="24"/>
              </w:rPr>
              <w:t xml:space="preserve">daki yönerge öğrencilerle </w:t>
            </w:r>
            <w:r w:rsidRPr="00276382">
              <w:rPr>
                <w:rFonts w:ascii="Times New Roman" w:hAnsi="Times New Roman"/>
                <w:color w:val="000000"/>
                <w:sz w:val="24"/>
                <w:szCs w:val="24"/>
              </w:rPr>
              <w:t xml:space="preserve">paylaşılır: </w:t>
            </w:r>
            <w:r w:rsidRPr="00276382">
              <w:rPr>
                <w:rFonts w:ascii="Times New Roman" w:hAnsi="Times New Roman"/>
                <w:i/>
                <w:iCs/>
                <w:color w:val="000000"/>
                <w:sz w:val="24"/>
                <w:szCs w:val="24"/>
              </w:rPr>
              <w:t>“Şimdi, her grubun kiş</w:t>
            </w:r>
            <w:r w:rsidR="004E428D">
              <w:rPr>
                <w:rFonts w:ascii="Times New Roman" w:hAnsi="Times New Roman"/>
                <w:i/>
                <w:iCs/>
                <w:color w:val="000000"/>
                <w:sz w:val="24"/>
                <w:szCs w:val="24"/>
              </w:rPr>
              <w:t>isel bakımla ilgili bir görevi</w:t>
            </w:r>
            <w:r w:rsidRPr="00276382">
              <w:rPr>
                <w:rFonts w:ascii="Times New Roman" w:hAnsi="Times New Roman"/>
                <w:i/>
                <w:iCs/>
                <w:color w:val="000000"/>
                <w:sz w:val="24"/>
                <w:szCs w:val="24"/>
              </w:rPr>
              <w:t xml:space="preserve"> oldu. Kuradan siz</w:t>
            </w:r>
            <w:r w:rsidR="004E428D">
              <w:rPr>
                <w:rFonts w:ascii="Times New Roman" w:hAnsi="Times New Roman"/>
                <w:i/>
                <w:iCs/>
                <w:color w:val="000000"/>
                <w:sz w:val="24"/>
                <w:szCs w:val="24"/>
              </w:rPr>
              <w:t xml:space="preserve">e çıkan görev ne ise grupça bu </w:t>
            </w:r>
            <w:r w:rsidRPr="00276382">
              <w:rPr>
                <w:rFonts w:ascii="Times New Roman" w:hAnsi="Times New Roman"/>
                <w:i/>
                <w:iCs/>
                <w:color w:val="000000"/>
                <w:sz w:val="24"/>
                <w:szCs w:val="24"/>
              </w:rPr>
              <w:t>görev üzerinde çalışarak kişisel bakımla ile ilgili bir afiş, öykü, slogan ve sembol ve şiir ortaya çıkaracaksınız</w:t>
            </w:r>
            <w:r w:rsidR="004E428D">
              <w:rPr>
                <w:rFonts w:ascii="Times New Roman" w:hAnsi="Times New Roman"/>
                <w:i/>
                <w:iCs/>
                <w:color w:val="000000"/>
                <w:sz w:val="24"/>
                <w:szCs w:val="24"/>
              </w:rPr>
              <w:t>.</w:t>
            </w:r>
            <w:r w:rsidRPr="00276382">
              <w:rPr>
                <w:rFonts w:ascii="Times New Roman" w:hAnsi="Times New Roman"/>
                <w:i/>
                <w:iCs/>
                <w:color w:val="000000"/>
                <w:sz w:val="24"/>
                <w:szCs w:val="24"/>
              </w:rPr>
              <w:t xml:space="preserve"> ” </w:t>
            </w:r>
          </w:p>
          <w:p w:rsidR="00827027" w:rsidRPr="00276382" w:rsidRDefault="00827027" w:rsidP="00CE363A">
            <w:pPr>
              <w:pStyle w:val="ListeParagraf"/>
              <w:widowControl w:val="0"/>
              <w:numPr>
                <w:ilvl w:val="0"/>
                <w:numId w:val="1"/>
              </w:numPr>
              <w:tabs>
                <w:tab w:val="left" w:pos="20"/>
                <w:tab w:val="left" w:pos="642"/>
              </w:tabs>
              <w:autoSpaceDE w:val="0"/>
              <w:autoSpaceDN w:val="0"/>
              <w:adjustRightInd w:val="0"/>
              <w:spacing w:line="276" w:lineRule="auto"/>
              <w:ind w:hanging="352"/>
              <w:jc w:val="both"/>
              <w:rPr>
                <w:rFonts w:ascii="Times New Roman" w:hAnsi="Times New Roman"/>
                <w:color w:val="000000"/>
              </w:rPr>
            </w:pPr>
            <w:r w:rsidRPr="00276382">
              <w:rPr>
                <w:rFonts w:ascii="Times New Roman" w:hAnsi="Times New Roman"/>
                <w:iCs/>
                <w:color w:val="000000"/>
              </w:rPr>
              <w:t>Tüm gruplar çalışmalarını tamamladıktan sonra her gruptan kendileri için bir sözcü seçmeleri istenir.</w:t>
            </w:r>
          </w:p>
          <w:p w:rsidR="00827027" w:rsidRPr="00276382" w:rsidRDefault="00827027" w:rsidP="00C00CAE">
            <w:pPr>
              <w:pStyle w:val="ListeParagraf"/>
              <w:widowControl w:val="0"/>
              <w:numPr>
                <w:ilvl w:val="0"/>
                <w:numId w:val="1"/>
              </w:numPr>
              <w:tabs>
                <w:tab w:val="left" w:pos="20"/>
                <w:tab w:val="left" w:pos="642"/>
              </w:tabs>
              <w:autoSpaceDE w:val="0"/>
              <w:autoSpaceDN w:val="0"/>
              <w:adjustRightInd w:val="0"/>
              <w:spacing w:line="276" w:lineRule="auto"/>
              <w:ind w:hanging="352"/>
              <w:jc w:val="both"/>
              <w:rPr>
                <w:rFonts w:ascii="Times New Roman" w:hAnsi="Times New Roman"/>
                <w:color w:val="000000"/>
              </w:rPr>
            </w:pPr>
            <w:r w:rsidRPr="00276382">
              <w:rPr>
                <w:rFonts w:ascii="Times New Roman" w:hAnsi="Times New Roman"/>
                <w:iCs/>
                <w:color w:val="000000"/>
              </w:rPr>
              <w:t>Sözcüler tarafından grup çalışmaları tüm sınıfla paylaşılır.</w:t>
            </w:r>
          </w:p>
          <w:p w:rsidR="00827027" w:rsidRPr="00276382" w:rsidRDefault="00827027" w:rsidP="00C00CAE">
            <w:pPr>
              <w:pStyle w:val="ListeParagraf"/>
              <w:widowControl w:val="0"/>
              <w:numPr>
                <w:ilvl w:val="0"/>
                <w:numId w:val="1"/>
              </w:numPr>
              <w:tabs>
                <w:tab w:val="left" w:pos="20"/>
                <w:tab w:val="left" w:pos="642"/>
              </w:tabs>
              <w:autoSpaceDE w:val="0"/>
              <w:autoSpaceDN w:val="0"/>
              <w:adjustRightInd w:val="0"/>
              <w:spacing w:line="276" w:lineRule="auto"/>
              <w:ind w:hanging="352"/>
              <w:jc w:val="both"/>
              <w:rPr>
                <w:rFonts w:ascii="Times New Roman" w:hAnsi="Times New Roman"/>
                <w:color w:val="000000"/>
              </w:rPr>
            </w:pPr>
            <w:r w:rsidRPr="00276382">
              <w:rPr>
                <w:rFonts w:ascii="Times New Roman" w:hAnsi="Times New Roman"/>
                <w:iCs/>
                <w:color w:val="000000"/>
              </w:rPr>
              <w:t>Aşağıdaki sorular öğrencilere yöneltilir ve gönüllü öğrencilerin cevapları alınır:</w:t>
            </w:r>
          </w:p>
          <w:p w:rsidR="00827027" w:rsidRPr="00276382" w:rsidRDefault="00827027" w:rsidP="00A55341">
            <w:pPr>
              <w:pStyle w:val="ListeParagraf"/>
              <w:widowControl w:val="0"/>
              <w:numPr>
                <w:ilvl w:val="0"/>
                <w:numId w:val="6"/>
              </w:numPr>
              <w:tabs>
                <w:tab w:val="left" w:pos="20"/>
                <w:tab w:val="left" w:pos="252"/>
              </w:tabs>
              <w:autoSpaceDE w:val="0"/>
              <w:autoSpaceDN w:val="0"/>
              <w:adjustRightInd w:val="0"/>
              <w:spacing w:line="276" w:lineRule="auto"/>
              <w:jc w:val="both"/>
              <w:rPr>
                <w:rFonts w:ascii="Times New Roman" w:hAnsi="Times New Roman"/>
                <w:color w:val="000000"/>
              </w:rPr>
            </w:pPr>
            <w:r w:rsidRPr="00276382">
              <w:rPr>
                <w:rFonts w:ascii="Times New Roman" w:hAnsi="Times New Roman"/>
                <w:color w:val="000000"/>
              </w:rPr>
              <w:lastRenderedPageBreak/>
              <w:t>Bu etkinlik ile ilgili en çok neyden keyif aldınız? En çok nerede zorlandınız?</w:t>
            </w:r>
          </w:p>
          <w:p w:rsidR="00827027" w:rsidRPr="00276382" w:rsidRDefault="00827027" w:rsidP="00A55341">
            <w:pPr>
              <w:pStyle w:val="ListeParagraf"/>
              <w:widowControl w:val="0"/>
              <w:numPr>
                <w:ilvl w:val="0"/>
                <w:numId w:val="6"/>
              </w:numPr>
              <w:tabs>
                <w:tab w:val="left" w:pos="20"/>
                <w:tab w:val="left" w:pos="252"/>
              </w:tabs>
              <w:autoSpaceDE w:val="0"/>
              <w:autoSpaceDN w:val="0"/>
              <w:adjustRightInd w:val="0"/>
              <w:spacing w:line="276" w:lineRule="auto"/>
              <w:jc w:val="both"/>
              <w:rPr>
                <w:rFonts w:ascii="Times New Roman" w:hAnsi="Times New Roman"/>
                <w:color w:val="000000"/>
              </w:rPr>
            </w:pPr>
            <w:r w:rsidRPr="00276382">
              <w:rPr>
                <w:rFonts w:ascii="Times New Roman" w:hAnsi="Times New Roman"/>
                <w:color w:val="000000"/>
              </w:rPr>
              <w:t>Bu etkinlikle ilgili neler hissediyorsunuz?</w:t>
            </w:r>
          </w:p>
          <w:p w:rsidR="00827027" w:rsidRPr="00276382" w:rsidRDefault="00827027" w:rsidP="00A55341">
            <w:pPr>
              <w:pStyle w:val="ListeParagraf"/>
              <w:widowControl w:val="0"/>
              <w:numPr>
                <w:ilvl w:val="0"/>
                <w:numId w:val="6"/>
              </w:numPr>
              <w:tabs>
                <w:tab w:val="left" w:pos="20"/>
                <w:tab w:val="left" w:pos="252"/>
              </w:tabs>
              <w:autoSpaceDE w:val="0"/>
              <w:autoSpaceDN w:val="0"/>
              <w:adjustRightInd w:val="0"/>
              <w:spacing w:line="276" w:lineRule="auto"/>
              <w:jc w:val="both"/>
              <w:rPr>
                <w:rFonts w:ascii="Times New Roman" w:hAnsi="Times New Roman"/>
                <w:color w:val="000000"/>
              </w:rPr>
            </w:pPr>
            <w:r w:rsidRPr="00276382">
              <w:rPr>
                <w:rFonts w:ascii="Times New Roman" w:hAnsi="Times New Roman"/>
                <w:color w:val="000000"/>
              </w:rPr>
              <w:t>Öz bakıma özen göstermenin fiziksel, psikolojik, sosyal açıdan ne gibi etkileri olur?</w:t>
            </w:r>
          </w:p>
          <w:p w:rsidR="00827027" w:rsidRPr="00276382" w:rsidRDefault="00827027" w:rsidP="00A55341">
            <w:pPr>
              <w:pStyle w:val="ListeParagraf"/>
              <w:widowControl w:val="0"/>
              <w:numPr>
                <w:ilvl w:val="0"/>
                <w:numId w:val="6"/>
              </w:numPr>
              <w:tabs>
                <w:tab w:val="left" w:pos="20"/>
                <w:tab w:val="left" w:pos="252"/>
              </w:tabs>
              <w:autoSpaceDE w:val="0"/>
              <w:autoSpaceDN w:val="0"/>
              <w:adjustRightInd w:val="0"/>
              <w:spacing w:line="276" w:lineRule="auto"/>
              <w:jc w:val="both"/>
              <w:rPr>
                <w:rFonts w:ascii="Times New Roman" w:hAnsi="Times New Roman"/>
                <w:color w:val="000000"/>
              </w:rPr>
            </w:pPr>
            <w:r w:rsidRPr="00276382">
              <w:rPr>
                <w:rFonts w:ascii="Times New Roman" w:hAnsi="Times New Roman"/>
                <w:color w:val="000000"/>
              </w:rPr>
              <w:t>Öz bakım becerilerinden en çok hangilerini gerçekleştirmekte zorlanıyorsunuz?</w:t>
            </w:r>
          </w:p>
          <w:p w:rsidR="00827027" w:rsidRPr="00276382" w:rsidRDefault="00827027" w:rsidP="00A55341">
            <w:pPr>
              <w:pStyle w:val="ListeParagraf"/>
              <w:widowControl w:val="0"/>
              <w:numPr>
                <w:ilvl w:val="0"/>
                <w:numId w:val="6"/>
              </w:numPr>
              <w:tabs>
                <w:tab w:val="left" w:pos="20"/>
                <w:tab w:val="left" w:pos="252"/>
              </w:tabs>
              <w:autoSpaceDE w:val="0"/>
              <w:autoSpaceDN w:val="0"/>
              <w:adjustRightInd w:val="0"/>
              <w:spacing w:line="276" w:lineRule="auto"/>
              <w:jc w:val="both"/>
              <w:rPr>
                <w:rFonts w:ascii="Times New Roman" w:hAnsi="Times New Roman"/>
                <w:color w:val="000000"/>
              </w:rPr>
            </w:pPr>
            <w:r w:rsidRPr="00276382">
              <w:rPr>
                <w:rFonts w:ascii="Times New Roman" w:hAnsi="Times New Roman"/>
                <w:color w:val="000000"/>
              </w:rPr>
              <w:t>Zorlanılan becerileri nasıl geliştirebilirsiniz/daha kolay yaşamınızda uygularsınız?</w:t>
            </w:r>
          </w:p>
          <w:p w:rsidR="00827027" w:rsidRPr="00276382" w:rsidRDefault="00827027" w:rsidP="00A55341">
            <w:pPr>
              <w:widowControl w:val="0"/>
              <w:numPr>
                <w:ilvl w:val="0"/>
                <w:numId w:val="1"/>
              </w:numPr>
              <w:tabs>
                <w:tab w:val="left" w:pos="20"/>
                <w:tab w:val="left" w:pos="252"/>
              </w:tabs>
              <w:autoSpaceDE w:val="0"/>
              <w:autoSpaceDN w:val="0"/>
              <w:adjustRightInd w:val="0"/>
              <w:spacing w:after="0" w:line="276" w:lineRule="auto"/>
              <w:ind w:left="252" w:firstLine="248"/>
              <w:jc w:val="both"/>
              <w:rPr>
                <w:rFonts w:ascii="Times New Roman" w:hAnsi="Times New Roman"/>
                <w:color w:val="000000"/>
                <w:sz w:val="24"/>
                <w:szCs w:val="24"/>
              </w:rPr>
            </w:pPr>
            <w:r w:rsidRPr="00276382">
              <w:rPr>
                <w:rFonts w:ascii="Times New Roman" w:hAnsi="Times New Roman"/>
                <w:color w:val="000000"/>
                <w:sz w:val="24"/>
                <w:szCs w:val="24"/>
              </w:rPr>
              <w:t xml:space="preserve"> Süreç aşağıdaki açıklama ile sonlandırılır.</w:t>
            </w:r>
          </w:p>
          <w:p w:rsidR="00827027" w:rsidRPr="00276382" w:rsidRDefault="00827027" w:rsidP="00A55341">
            <w:pPr>
              <w:widowControl w:val="0"/>
              <w:autoSpaceDE w:val="0"/>
              <w:autoSpaceDN w:val="0"/>
              <w:adjustRightInd w:val="0"/>
              <w:spacing w:after="0" w:line="276" w:lineRule="auto"/>
              <w:ind w:left="642"/>
              <w:jc w:val="both"/>
              <w:rPr>
                <w:rFonts w:ascii="Times New Roman" w:hAnsi="Times New Roman"/>
                <w:i/>
                <w:iCs/>
                <w:color w:val="000000"/>
                <w:sz w:val="24"/>
                <w:szCs w:val="24"/>
              </w:rPr>
            </w:pPr>
            <w:r w:rsidRPr="00276382">
              <w:rPr>
                <w:rFonts w:ascii="Times New Roman" w:hAnsi="Times New Roman"/>
                <w:i/>
                <w:iCs/>
                <w:color w:val="000000"/>
                <w:sz w:val="24"/>
                <w:szCs w:val="24"/>
              </w:rPr>
              <w:t>“Bugün sizlerle öz bakımın ne olduğunu ve hayatımızdaki önemi hakkında çalıştık. Eğer öz bakımızı yeterince sağlamazsak hem fiziksel hem ruhsal sağlığımız (hastalık vb. gibi fiziksel; öz güven eksikliği, kendini beğenmeme vb. gibi ruhsal) hem de insanlarla olan ilişkilerimiz (dışlanma, kabul görmeme, arkadaşlık kuramama vb. gibi sosyal) olumsuz yönde etkilenebilmektedir. Bu nedenle öz bakımımıza özen gösterip, öz bakım becerilerini düzenli uygulamak hem kendi sağlığımızı korur hem de daha sağlıklı ilişkiler geliştirmemizi sağlar.”</w:t>
            </w:r>
          </w:p>
        </w:tc>
      </w:tr>
      <w:tr w:rsidR="00827027" w:rsidRPr="00276382" w:rsidTr="006055A4">
        <w:tc>
          <w:tcPr>
            <w:tcW w:w="3040" w:type="dxa"/>
            <w:tcBorders>
              <w:top w:val="single" w:sz="8" w:space="0" w:color="000000"/>
              <w:left w:val="single" w:sz="8" w:space="0" w:color="000000"/>
              <w:bottom w:val="single" w:sz="8" w:space="0" w:color="000000"/>
              <w:right w:val="single" w:sz="8" w:space="0" w:color="000000"/>
            </w:tcBorders>
          </w:tcPr>
          <w:p w:rsidR="00827027" w:rsidRPr="00276382" w:rsidRDefault="00827027" w:rsidP="004B4B17">
            <w:pPr>
              <w:widowControl w:val="0"/>
              <w:autoSpaceDE w:val="0"/>
              <w:autoSpaceDN w:val="0"/>
              <w:adjustRightInd w:val="0"/>
              <w:spacing w:line="276" w:lineRule="auto"/>
              <w:rPr>
                <w:rFonts w:ascii="Times New Roman" w:hAnsi="Times New Roman"/>
                <w:kern w:val="1"/>
                <w:sz w:val="24"/>
                <w:szCs w:val="24"/>
              </w:rPr>
            </w:pPr>
            <w:r w:rsidRPr="00276382">
              <w:rPr>
                <w:rFonts w:ascii="Times New Roman" w:hAnsi="Times New Roman"/>
                <w:b/>
                <w:bCs/>
                <w:color w:val="000000"/>
                <w:sz w:val="24"/>
                <w:szCs w:val="24"/>
              </w:rPr>
              <w:lastRenderedPageBreak/>
              <w:t>Kazanımın Değerlendirilmesi:</w:t>
            </w:r>
          </w:p>
        </w:tc>
        <w:tc>
          <w:tcPr>
            <w:tcW w:w="5660" w:type="dxa"/>
            <w:tcBorders>
              <w:top w:val="single" w:sz="8" w:space="0" w:color="000000"/>
              <w:left w:val="single" w:sz="8" w:space="0" w:color="000000"/>
              <w:bottom w:val="single" w:sz="8" w:space="0" w:color="000000"/>
              <w:right w:val="single" w:sz="8" w:space="0" w:color="000000"/>
            </w:tcBorders>
          </w:tcPr>
          <w:p w:rsidR="00827027" w:rsidRPr="004E428D" w:rsidRDefault="00827027" w:rsidP="004E428D">
            <w:pPr>
              <w:widowControl w:val="0"/>
              <w:numPr>
                <w:ilvl w:val="0"/>
                <w:numId w:val="2"/>
              </w:numPr>
              <w:tabs>
                <w:tab w:val="left" w:pos="20"/>
                <w:tab w:val="left" w:pos="500"/>
              </w:tabs>
              <w:autoSpaceDE w:val="0"/>
              <w:autoSpaceDN w:val="0"/>
              <w:adjustRightInd w:val="0"/>
              <w:spacing w:after="0" w:line="276" w:lineRule="auto"/>
              <w:ind w:left="764" w:hanging="425"/>
              <w:jc w:val="both"/>
              <w:rPr>
                <w:rFonts w:ascii="Times New Roman" w:hAnsi="Times New Roman"/>
                <w:color w:val="000000"/>
                <w:sz w:val="24"/>
                <w:szCs w:val="24"/>
              </w:rPr>
            </w:pPr>
            <w:r w:rsidRPr="00276382">
              <w:rPr>
                <w:rFonts w:ascii="Times New Roman" w:hAnsi="Times New Roman"/>
                <w:color w:val="000000"/>
                <w:sz w:val="24"/>
                <w:szCs w:val="24"/>
              </w:rPr>
              <w:t>Tamamlanan görevler sınıf panosunda paylaşılır</w:t>
            </w:r>
            <w:r w:rsidR="004E428D">
              <w:rPr>
                <w:rFonts w:ascii="Times New Roman" w:hAnsi="Times New Roman"/>
                <w:color w:val="000000"/>
                <w:sz w:val="24"/>
                <w:szCs w:val="24"/>
              </w:rPr>
              <w:t xml:space="preserve"> </w:t>
            </w:r>
            <w:r w:rsidRPr="004E428D">
              <w:rPr>
                <w:rFonts w:ascii="Times New Roman" w:hAnsi="Times New Roman"/>
                <w:color w:val="000000"/>
                <w:sz w:val="24"/>
                <w:szCs w:val="24"/>
              </w:rPr>
              <w:t>ve öğrencilerin yıl boyunca öz bakım davranışları gözlemlenebilir.</w:t>
            </w:r>
          </w:p>
          <w:p w:rsidR="00827027" w:rsidRPr="00276382" w:rsidRDefault="00827027" w:rsidP="00BF45EA">
            <w:pPr>
              <w:widowControl w:val="0"/>
              <w:numPr>
                <w:ilvl w:val="0"/>
                <w:numId w:val="2"/>
              </w:numPr>
              <w:tabs>
                <w:tab w:val="left" w:pos="20"/>
                <w:tab w:val="left" w:pos="784"/>
              </w:tabs>
              <w:autoSpaceDE w:val="0"/>
              <w:autoSpaceDN w:val="0"/>
              <w:adjustRightInd w:val="0"/>
              <w:spacing w:after="0" w:line="276" w:lineRule="auto"/>
              <w:ind w:left="784" w:hanging="426"/>
              <w:jc w:val="both"/>
              <w:rPr>
                <w:rFonts w:ascii="Times New Roman" w:hAnsi="Times New Roman"/>
                <w:color w:val="000000"/>
                <w:sz w:val="24"/>
                <w:szCs w:val="24"/>
              </w:rPr>
            </w:pPr>
            <w:r w:rsidRPr="00276382">
              <w:rPr>
                <w:rFonts w:ascii="Times New Roman" w:hAnsi="Times New Roman"/>
                <w:color w:val="000000"/>
                <w:sz w:val="24"/>
                <w:szCs w:val="24"/>
              </w:rPr>
              <w:t>Öğrenciler tarafından öz bakım becerilerine yönelik video/sunu/kompozisyon hazırlanıp okulun internet sitesinde yayınlanması sağlanabilir.</w:t>
            </w:r>
          </w:p>
        </w:tc>
      </w:tr>
      <w:tr w:rsidR="00827027" w:rsidRPr="00276382" w:rsidTr="006055A4">
        <w:tc>
          <w:tcPr>
            <w:tcW w:w="3040" w:type="dxa"/>
            <w:tcBorders>
              <w:top w:val="single" w:sz="8" w:space="0" w:color="000000"/>
              <w:left w:val="single" w:sz="8" w:space="0" w:color="000000"/>
              <w:bottom w:val="single" w:sz="8" w:space="0" w:color="000000"/>
              <w:right w:val="single" w:sz="8" w:space="0" w:color="000000"/>
            </w:tcBorders>
          </w:tcPr>
          <w:p w:rsidR="00827027" w:rsidRPr="00276382" w:rsidRDefault="00827027" w:rsidP="004B4B17">
            <w:pPr>
              <w:widowControl w:val="0"/>
              <w:autoSpaceDE w:val="0"/>
              <w:autoSpaceDN w:val="0"/>
              <w:adjustRightInd w:val="0"/>
              <w:spacing w:line="276" w:lineRule="auto"/>
              <w:rPr>
                <w:rFonts w:ascii="Times New Roman" w:hAnsi="Times New Roman"/>
                <w:kern w:val="1"/>
                <w:sz w:val="24"/>
                <w:szCs w:val="24"/>
              </w:rPr>
            </w:pPr>
            <w:r w:rsidRPr="00276382">
              <w:rPr>
                <w:rFonts w:ascii="Times New Roman" w:hAnsi="Times New Roman"/>
                <w:b/>
                <w:bCs/>
                <w:color w:val="000000"/>
                <w:sz w:val="24"/>
                <w:szCs w:val="24"/>
              </w:rPr>
              <w:t>Öğretmene Uygulayıcıya Not:</w:t>
            </w:r>
          </w:p>
        </w:tc>
        <w:tc>
          <w:tcPr>
            <w:tcW w:w="5660" w:type="dxa"/>
            <w:tcBorders>
              <w:top w:val="single" w:sz="8" w:space="0" w:color="000000"/>
              <w:left w:val="single" w:sz="8" w:space="0" w:color="000000"/>
              <w:bottom w:val="single" w:sz="8" w:space="0" w:color="000000"/>
              <w:right w:val="single" w:sz="8" w:space="0" w:color="000000"/>
            </w:tcBorders>
          </w:tcPr>
          <w:p w:rsidR="00827027" w:rsidRPr="00276382" w:rsidRDefault="00827027" w:rsidP="00BF45EA">
            <w:pPr>
              <w:pStyle w:val="ListeParagraf"/>
              <w:widowControl w:val="0"/>
              <w:numPr>
                <w:ilvl w:val="0"/>
                <w:numId w:val="4"/>
              </w:numPr>
              <w:autoSpaceDE w:val="0"/>
              <w:autoSpaceDN w:val="0"/>
              <w:adjustRightInd w:val="0"/>
              <w:spacing w:line="276" w:lineRule="auto"/>
              <w:ind w:hanging="362"/>
              <w:jc w:val="both"/>
              <w:rPr>
                <w:rFonts w:ascii="Times New Roman" w:hAnsi="Times New Roman"/>
                <w:bCs/>
                <w:color w:val="000000"/>
              </w:rPr>
            </w:pPr>
            <w:r w:rsidRPr="00276382">
              <w:rPr>
                <w:rFonts w:ascii="Times New Roman" w:hAnsi="Times New Roman"/>
                <w:bCs/>
                <w:color w:val="000000"/>
              </w:rPr>
              <w:t>Sınıf mevcuduna göre grup sayısı dörtten fazla olduğu durumlarda aynı görev birden fazla gruba verilebilir. Bu durumda uygulayıcı tarafından birden fazla vermek istenen görev</w:t>
            </w:r>
            <w:r w:rsidR="004E428D">
              <w:rPr>
                <w:rFonts w:ascii="Times New Roman" w:hAnsi="Times New Roman"/>
                <w:bCs/>
                <w:color w:val="000000"/>
              </w:rPr>
              <w:t>,</w:t>
            </w:r>
            <w:r w:rsidRPr="00276382">
              <w:rPr>
                <w:rFonts w:ascii="Times New Roman" w:hAnsi="Times New Roman"/>
                <w:bCs/>
                <w:color w:val="000000"/>
              </w:rPr>
              <w:t xml:space="preserve"> önceden belirlenerek kura torbasına atılmalıdır.</w:t>
            </w:r>
          </w:p>
          <w:p w:rsidR="00827027" w:rsidRDefault="00827027" w:rsidP="005E12BA">
            <w:pPr>
              <w:pStyle w:val="ListeParagraf"/>
              <w:widowControl w:val="0"/>
              <w:autoSpaceDE w:val="0"/>
              <w:autoSpaceDN w:val="0"/>
              <w:adjustRightInd w:val="0"/>
              <w:spacing w:line="276" w:lineRule="auto"/>
              <w:ind w:left="0"/>
              <w:jc w:val="both"/>
              <w:rPr>
                <w:rFonts w:ascii="Times New Roman" w:hAnsi="Times New Roman"/>
                <w:bCs/>
                <w:color w:val="000000"/>
              </w:rPr>
            </w:pPr>
          </w:p>
          <w:p w:rsidR="00827027" w:rsidRPr="00276382" w:rsidRDefault="00827027" w:rsidP="005E12BA">
            <w:pPr>
              <w:pStyle w:val="ListeParagraf"/>
              <w:widowControl w:val="0"/>
              <w:autoSpaceDE w:val="0"/>
              <w:autoSpaceDN w:val="0"/>
              <w:adjustRightInd w:val="0"/>
              <w:spacing w:line="276" w:lineRule="auto"/>
              <w:ind w:left="0"/>
              <w:jc w:val="both"/>
              <w:rPr>
                <w:rFonts w:ascii="Times New Roman" w:hAnsi="Times New Roman"/>
                <w:bCs/>
                <w:color w:val="000000"/>
              </w:rPr>
            </w:pPr>
            <w:r w:rsidRPr="00276382">
              <w:rPr>
                <w:rFonts w:ascii="Times New Roman" w:hAnsi="Times New Roman"/>
                <w:bCs/>
                <w:color w:val="000000"/>
              </w:rPr>
              <w:t>Özel gereksinimli öğrenciler için;</w:t>
            </w:r>
          </w:p>
          <w:p w:rsidR="00827027" w:rsidRPr="00276382" w:rsidRDefault="00827027" w:rsidP="005E12BA">
            <w:pPr>
              <w:pStyle w:val="ListeParagraf"/>
              <w:widowControl w:val="0"/>
              <w:numPr>
                <w:ilvl w:val="3"/>
                <w:numId w:val="4"/>
              </w:numPr>
              <w:tabs>
                <w:tab w:val="clear" w:pos="2880"/>
                <w:tab w:val="num" w:pos="678"/>
              </w:tabs>
              <w:autoSpaceDE w:val="0"/>
              <w:autoSpaceDN w:val="0"/>
              <w:adjustRightInd w:val="0"/>
              <w:spacing w:line="276" w:lineRule="auto"/>
              <w:ind w:left="678"/>
              <w:jc w:val="both"/>
              <w:rPr>
                <w:rFonts w:ascii="Times New Roman" w:hAnsi="Times New Roman"/>
                <w:bCs/>
                <w:color w:val="000000"/>
              </w:rPr>
            </w:pPr>
            <w:r w:rsidRPr="00276382">
              <w:rPr>
                <w:rFonts w:ascii="Times New Roman" w:hAnsi="Times New Roman"/>
                <w:bCs/>
                <w:color w:val="000000"/>
              </w:rPr>
              <w:t xml:space="preserve">Grup içerisinde akran eşleşmesi yapılarak sosyal ortam düzenlenebilir. </w:t>
            </w:r>
          </w:p>
          <w:p w:rsidR="00827027" w:rsidRPr="00276382" w:rsidRDefault="00827027" w:rsidP="005E12BA">
            <w:pPr>
              <w:pStyle w:val="ListeParagraf"/>
              <w:widowControl w:val="0"/>
              <w:numPr>
                <w:ilvl w:val="3"/>
                <w:numId w:val="4"/>
              </w:numPr>
              <w:tabs>
                <w:tab w:val="clear" w:pos="2880"/>
                <w:tab w:val="num" w:pos="678"/>
              </w:tabs>
              <w:autoSpaceDE w:val="0"/>
              <w:autoSpaceDN w:val="0"/>
              <w:adjustRightInd w:val="0"/>
              <w:spacing w:line="276" w:lineRule="auto"/>
              <w:ind w:left="678"/>
              <w:jc w:val="both"/>
              <w:rPr>
                <w:rFonts w:ascii="Times New Roman" w:hAnsi="Times New Roman"/>
                <w:bCs/>
                <w:color w:val="000000"/>
              </w:rPr>
            </w:pPr>
            <w:r w:rsidRPr="00276382">
              <w:rPr>
                <w:rFonts w:ascii="Times New Roman" w:hAnsi="Times New Roman"/>
                <w:bCs/>
                <w:color w:val="000000"/>
              </w:rPr>
              <w:t xml:space="preserve">Sorular basitleştirilerek öğrencilerin sınıf içi </w:t>
            </w:r>
            <w:r w:rsidRPr="00276382">
              <w:rPr>
                <w:rFonts w:ascii="Times New Roman" w:hAnsi="Times New Roman"/>
                <w:bCs/>
                <w:color w:val="000000"/>
              </w:rPr>
              <w:lastRenderedPageBreak/>
              <w:t>etkileşim sürecine katılımları artırılabilir.</w:t>
            </w:r>
          </w:p>
          <w:p w:rsidR="00827027" w:rsidRPr="00276382" w:rsidRDefault="00827027" w:rsidP="005E12BA">
            <w:pPr>
              <w:pStyle w:val="ListeParagraf"/>
              <w:widowControl w:val="0"/>
              <w:numPr>
                <w:ilvl w:val="3"/>
                <w:numId w:val="4"/>
              </w:numPr>
              <w:tabs>
                <w:tab w:val="clear" w:pos="2880"/>
                <w:tab w:val="num" w:pos="678"/>
              </w:tabs>
              <w:autoSpaceDE w:val="0"/>
              <w:autoSpaceDN w:val="0"/>
              <w:adjustRightInd w:val="0"/>
              <w:spacing w:line="276" w:lineRule="auto"/>
              <w:ind w:left="678"/>
              <w:jc w:val="both"/>
              <w:rPr>
                <w:rFonts w:ascii="Times New Roman" w:hAnsi="Times New Roman"/>
                <w:bCs/>
                <w:color w:val="000000"/>
              </w:rPr>
            </w:pPr>
            <w:r w:rsidRPr="00276382">
              <w:rPr>
                <w:rFonts w:ascii="Times New Roman" w:hAnsi="Times New Roman"/>
                <w:bCs/>
                <w:color w:val="000000"/>
              </w:rPr>
              <w:t>Kişisel bakım ile ilgili yapmayı tercih ettiği ürünün (afiş, poster vb.) bir taslağı verilerek grubu ile birlikte tamamlaması istenebilir.</w:t>
            </w:r>
          </w:p>
          <w:p w:rsidR="00827027" w:rsidRPr="00276382" w:rsidRDefault="00827027" w:rsidP="005E12BA">
            <w:pPr>
              <w:pStyle w:val="ListeParagraf"/>
              <w:widowControl w:val="0"/>
              <w:numPr>
                <w:ilvl w:val="3"/>
                <w:numId w:val="4"/>
              </w:numPr>
              <w:tabs>
                <w:tab w:val="clear" w:pos="2880"/>
                <w:tab w:val="num" w:pos="678"/>
              </w:tabs>
              <w:autoSpaceDE w:val="0"/>
              <w:autoSpaceDN w:val="0"/>
              <w:adjustRightInd w:val="0"/>
              <w:spacing w:line="276" w:lineRule="auto"/>
              <w:ind w:left="678"/>
              <w:jc w:val="both"/>
              <w:rPr>
                <w:rFonts w:ascii="Times New Roman" w:hAnsi="Times New Roman"/>
                <w:bCs/>
                <w:color w:val="000000"/>
              </w:rPr>
            </w:pPr>
            <w:r w:rsidRPr="00276382">
              <w:rPr>
                <w:rFonts w:ascii="Times New Roman" w:hAnsi="Times New Roman"/>
                <w:bCs/>
                <w:color w:val="000000"/>
              </w:rPr>
              <w:t>Çalışma yaprağı-1 de yazılan görevlerin görsel bir sembolü de yazının altına eklenerek anlaşılırlığı artırılabilir.</w:t>
            </w:r>
          </w:p>
        </w:tc>
      </w:tr>
      <w:tr w:rsidR="00827027" w:rsidRPr="00276382" w:rsidTr="006055A4">
        <w:tc>
          <w:tcPr>
            <w:tcW w:w="3040" w:type="dxa"/>
            <w:tcBorders>
              <w:top w:val="single" w:sz="8" w:space="0" w:color="000000"/>
              <w:left w:val="single" w:sz="8" w:space="0" w:color="000000"/>
              <w:bottom w:val="single" w:sz="8" w:space="0" w:color="000000"/>
              <w:right w:val="single" w:sz="8" w:space="0" w:color="000000"/>
            </w:tcBorders>
          </w:tcPr>
          <w:p w:rsidR="00827027" w:rsidRPr="00276382" w:rsidRDefault="00827027" w:rsidP="00AA4E13">
            <w:pPr>
              <w:widowControl w:val="0"/>
              <w:autoSpaceDE w:val="0"/>
              <w:autoSpaceDN w:val="0"/>
              <w:adjustRightInd w:val="0"/>
              <w:spacing w:line="276" w:lineRule="auto"/>
              <w:rPr>
                <w:rFonts w:ascii="Times New Roman" w:hAnsi="Times New Roman"/>
                <w:b/>
                <w:bCs/>
                <w:color w:val="000000"/>
                <w:sz w:val="24"/>
                <w:szCs w:val="24"/>
              </w:rPr>
            </w:pPr>
            <w:r w:rsidRPr="00276382">
              <w:rPr>
                <w:rFonts w:ascii="Times New Roman" w:hAnsi="Times New Roman"/>
                <w:b/>
                <w:bCs/>
                <w:color w:val="000000"/>
                <w:sz w:val="24"/>
                <w:szCs w:val="24"/>
              </w:rPr>
              <w:lastRenderedPageBreak/>
              <w:t>Etkinliği Geliştiren</w:t>
            </w:r>
          </w:p>
          <w:p w:rsidR="00827027" w:rsidRPr="00276382" w:rsidRDefault="00827027" w:rsidP="004B4B17">
            <w:pPr>
              <w:widowControl w:val="0"/>
              <w:autoSpaceDE w:val="0"/>
              <w:autoSpaceDN w:val="0"/>
              <w:adjustRightInd w:val="0"/>
              <w:spacing w:line="276" w:lineRule="auto"/>
              <w:rPr>
                <w:rFonts w:ascii="Times New Roman" w:hAnsi="Times New Roman"/>
                <w:b/>
                <w:bCs/>
                <w:color w:val="000000"/>
                <w:sz w:val="24"/>
                <w:szCs w:val="24"/>
              </w:rPr>
            </w:pPr>
          </w:p>
        </w:tc>
        <w:tc>
          <w:tcPr>
            <w:tcW w:w="5660" w:type="dxa"/>
            <w:tcBorders>
              <w:top w:val="single" w:sz="8" w:space="0" w:color="000000"/>
              <w:left w:val="single" w:sz="8" w:space="0" w:color="000000"/>
              <w:bottom w:val="single" w:sz="8" w:space="0" w:color="000000"/>
              <w:right w:val="single" w:sz="8" w:space="0" w:color="000000"/>
            </w:tcBorders>
          </w:tcPr>
          <w:p w:rsidR="00827027" w:rsidRPr="00276382" w:rsidRDefault="00827027" w:rsidP="00615781">
            <w:pPr>
              <w:widowControl w:val="0"/>
              <w:autoSpaceDE w:val="0"/>
              <w:autoSpaceDN w:val="0"/>
              <w:adjustRightInd w:val="0"/>
              <w:spacing w:line="276" w:lineRule="auto"/>
              <w:rPr>
                <w:rFonts w:ascii="Times New Roman" w:hAnsi="Times New Roman"/>
                <w:bCs/>
                <w:color w:val="000000"/>
              </w:rPr>
            </w:pPr>
            <w:r w:rsidRPr="00276382">
              <w:rPr>
                <w:rFonts w:ascii="Times New Roman" w:hAnsi="Times New Roman"/>
                <w:bCs/>
                <w:color w:val="000000"/>
                <w:sz w:val="24"/>
              </w:rPr>
              <w:t xml:space="preserve">Etkinlik Düzenleme Kurulu </w:t>
            </w:r>
          </w:p>
        </w:tc>
      </w:tr>
    </w:tbl>
    <w:p w:rsidR="00827027" w:rsidRPr="004B4B17" w:rsidRDefault="00827027" w:rsidP="004B4B17">
      <w:pPr>
        <w:widowControl w:val="0"/>
        <w:autoSpaceDE w:val="0"/>
        <w:autoSpaceDN w:val="0"/>
        <w:adjustRightInd w:val="0"/>
        <w:spacing w:line="276" w:lineRule="auto"/>
        <w:jc w:val="center"/>
        <w:rPr>
          <w:rFonts w:ascii="Times New Roman" w:hAnsi="Times New Roman"/>
          <w:b/>
          <w:bCs/>
          <w:color w:val="000000"/>
          <w:sz w:val="24"/>
          <w:szCs w:val="24"/>
        </w:rPr>
      </w:pPr>
    </w:p>
    <w:p w:rsidR="00827027" w:rsidRPr="004B4B17" w:rsidRDefault="00827027" w:rsidP="004B4B17">
      <w:pPr>
        <w:spacing w:line="276" w:lineRule="auto"/>
        <w:rPr>
          <w:rFonts w:ascii="Times New Roman" w:hAnsi="Times New Roman"/>
          <w:b/>
          <w:bCs/>
          <w:sz w:val="24"/>
          <w:szCs w:val="24"/>
        </w:rPr>
      </w:pPr>
      <w:r w:rsidRPr="004B4B17">
        <w:rPr>
          <w:rFonts w:ascii="Times New Roman" w:hAnsi="Times New Roman"/>
          <w:b/>
          <w:bCs/>
          <w:sz w:val="24"/>
          <w:szCs w:val="24"/>
        </w:rPr>
        <w:br w:type="page"/>
      </w:r>
    </w:p>
    <w:p w:rsidR="00827027" w:rsidRPr="004B4B17" w:rsidRDefault="00827027" w:rsidP="004B4B17">
      <w:pPr>
        <w:spacing w:line="276" w:lineRule="auto"/>
        <w:jc w:val="center"/>
        <w:rPr>
          <w:rFonts w:ascii="Times New Roman" w:hAnsi="Times New Roman"/>
          <w:b/>
          <w:bCs/>
          <w:sz w:val="24"/>
          <w:szCs w:val="24"/>
        </w:rPr>
      </w:pPr>
      <w:r w:rsidRPr="004B4B17">
        <w:rPr>
          <w:rFonts w:ascii="Times New Roman" w:hAnsi="Times New Roman"/>
          <w:b/>
          <w:bCs/>
          <w:sz w:val="24"/>
          <w:szCs w:val="24"/>
        </w:rPr>
        <w:lastRenderedPageBreak/>
        <w:t>Çalışma Yaprağı-1</w:t>
      </w:r>
    </w:p>
    <w:p w:rsidR="00827027" w:rsidRPr="004B4B17" w:rsidRDefault="00827027" w:rsidP="004B4B17">
      <w:pPr>
        <w:spacing w:line="276" w:lineRule="auto"/>
        <w:rPr>
          <w:rFonts w:ascii="Times New Roman" w:hAnsi="Times New Roman"/>
          <w:b/>
          <w:bCs/>
          <w:sz w:val="24"/>
          <w:szCs w:val="24"/>
        </w:rPr>
      </w:pPr>
    </w:p>
    <w:p w:rsidR="00827027" w:rsidRPr="004B4B17" w:rsidRDefault="009628FA" w:rsidP="004B4B17">
      <w:pPr>
        <w:spacing w:line="276" w:lineRule="auto"/>
        <w:rPr>
          <w:rFonts w:ascii="Times New Roman" w:hAnsi="Times New Roman"/>
          <w:b/>
          <w:bCs/>
          <w:sz w:val="24"/>
          <w:szCs w:val="24"/>
        </w:rPr>
      </w:pPr>
      <w:bookmarkStart w:id="1" w:name="_GoBack"/>
      <w:bookmarkEnd w:id="1"/>
      <w:r w:rsidRPr="009628FA">
        <w:rPr>
          <w:noProof/>
          <w:lang w:eastAsia="tr-TR"/>
        </w:rPr>
        <w:pict>
          <v:shapetype id="_x0000_t202" coordsize="21600,21600" o:spt="202" path="m,l,21600r21600,l21600,xe">
            <v:stroke joinstyle="miter"/>
            <v:path gradientshapeok="t" o:connecttype="rect"/>
          </v:shapetype>
          <v:shape id="Metin Kutusu 2" o:spid="_x0000_s1026" type="#_x0000_t202" style="position:absolute;margin-left:330.8pt;margin-top:1.95pt;width:211pt;height:126pt;z-index:251651072;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" strokeweight="1pt">
            <v:stroke dashstyle="3 1"/>
            <v:textbox>
              <w:txbxContent>
                <w:p w:rsidR="00827027" w:rsidRDefault="00827027" w:rsidP="00B8240C">
                  <w:pPr>
                    <w:jc w:val="center"/>
                    <w:rPr>
                      <w:rFonts w:ascii="Times New Roman" w:hAnsi="Times New Roman"/>
                      <w:sz w:val="32"/>
                      <w:szCs w:val="32"/>
                    </w:rPr>
                  </w:pPr>
                </w:p>
                <w:p w:rsidR="00827027" w:rsidRPr="00064802" w:rsidRDefault="00827027" w:rsidP="00064802">
                  <w:pPr>
                    <w:spacing w:line="276" w:lineRule="auto"/>
                    <w:jc w:val="center"/>
                    <w:rPr>
                      <w:rFonts w:ascii="Times New Roman" w:hAnsi="Times New Roman"/>
                      <w:sz w:val="24"/>
                      <w:szCs w:val="32"/>
                    </w:rPr>
                  </w:pPr>
                  <w:r w:rsidRPr="00064802">
                    <w:rPr>
                      <w:rFonts w:ascii="Times New Roman" w:hAnsi="Times New Roman"/>
                      <w:sz w:val="24"/>
                      <w:szCs w:val="32"/>
                    </w:rPr>
                    <w:t>ŞİİR YAZMA</w:t>
                  </w:r>
                </w:p>
              </w:txbxContent>
            </v:textbox>
            <w10:wrap anchorx="margin"/>
          </v:shape>
        </w:pict>
      </w:r>
      <w:r w:rsidRPr="009628FA">
        <w:rPr>
          <w:noProof/>
          <w:lang w:eastAsia="tr-TR"/>
        </w:rPr>
        <w:pict>
          <v:shape id="Metin Kutusu 1" o:spid="_x0000_s1027" type="#_x0000_t202" style="position:absolute;margin-left:.15pt;margin-top:2.35pt;width:211pt;height:126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" strokeweight="1pt">
            <v:stroke dashstyle="3 1"/>
            <v:textbox>
              <w:txbxContent>
                <w:p w:rsidR="00827027" w:rsidRDefault="00827027" w:rsidP="00B8240C">
                  <w:pPr>
                    <w:jc w:val="center"/>
                    <w:rPr>
                      <w:rFonts w:ascii="Times New Roman" w:hAnsi="Times New Roman"/>
                      <w:sz w:val="32"/>
                      <w:szCs w:val="32"/>
                    </w:rPr>
                  </w:pPr>
                </w:p>
                <w:p w:rsidR="00827027" w:rsidRPr="00064802" w:rsidRDefault="00827027" w:rsidP="00064802">
                  <w:pPr>
                    <w:spacing w:line="276" w:lineRule="auto"/>
                    <w:jc w:val="center"/>
                    <w:rPr>
                      <w:rFonts w:ascii="Times New Roman" w:hAnsi="Times New Roman"/>
                      <w:sz w:val="24"/>
                      <w:szCs w:val="24"/>
                    </w:rPr>
                  </w:pPr>
                  <w:r w:rsidRPr="00064802">
                    <w:rPr>
                      <w:rFonts w:ascii="Times New Roman" w:hAnsi="Times New Roman"/>
                      <w:sz w:val="24"/>
                      <w:szCs w:val="24"/>
                    </w:rPr>
                    <w:t>SLOGAN BULNMA VE SLOGANA UYGUN BİR SEMBOL ÇİZME</w:t>
                  </w:r>
                </w:p>
              </w:txbxContent>
            </v:textbox>
          </v:shape>
        </w:pict>
      </w:r>
    </w:p>
    <w:p w:rsidR="00827027" w:rsidRPr="004B4B17" w:rsidRDefault="00827027" w:rsidP="004B4B17">
      <w:pPr>
        <w:spacing w:line="276" w:lineRule="auto"/>
        <w:rPr>
          <w:rFonts w:ascii="Times New Roman" w:hAnsi="Times New Roman"/>
          <w:sz w:val="24"/>
          <w:szCs w:val="24"/>
        </w:rPr>
      </w:pPr>
    </w:p>
    <w:p w:rsidR="00827027" w:rsidRPr="004B4B17" w:rsidRDefault="00827027" w:rsidP="004B4B17">
      <w:pPr>
        <w:spacing w:line="276" w:lineRule="auto"/>
        <w:rPr>
          <w:rFonts w:ascii="Times New Roman" w:hAnsi="Times New Roman"/>
          <w:sz w:val="24"/>
          <w:szCs w:val="24"/>
        </w:rPr>
      </w:pPr>
    </w:p>
    <w:p w:rsidR="00827027" w:rsidRPr="004B4B17" w:rsidRDefault="00827027" w:rsidP="004B4B17">
      <w:pPr>
        <w:spacing w:line="276" w:lineRule="auto"/>
        <w:rPr>
          <w:rFonts w:ascii="Times New Roman" w:hAnsi="Times New Roman"/>
          <w:sz w:val="24"/>
          <w:szCs w:val="24"/>
        </w:rPr>
      </w:pPr>
    </w:p>
    <w:p w:rsidR="00827027" w:rsidRPr="004B4B17" w:rsidRDefault="00827027" w:rsidP="004B4B17">
      <w:pPr>
        <w:spacing w:line="276" w:lineRule="auto"/>
        <w:rPr>
          <w:rFonts w:ascii="Times New Roman" w:hAnsi="Times New Roman"/>
          <w:sz w:val="24"/>
          <w:szCs w:val="24"/>
        </w:rPr>
      </w:pPr>
    </w:p>
    <w:p w:rsidR="00827027" w:rsidRPr="004B4B17" w:rsidRDefault="00685087" w:rsidP="004B4B17">
      <w:pPr>
        <w:spacing w:line="276" w:lineRule="auto"/>
        <w:rPr>
          <w:rFonts w:ascii="Times New Roman" w:hAnsi="Times New Roman"/>
          <w:sz w:val="24"/>
          <w:szCs w:val="24"/>
        </w:rPr>
      </w:pPr>
      <w:r>
        <w:rPr>
          <w:noProof/>
          <w:lang w:eastAsia="tr-TR"/>
        </w:rPr>
        <w:drawing>
          <wp:anchor distT="0" distB="0" distL="114300" distR="114300" simplePos="0" relativeHeight="251659264" behindDoc="1" locked="0" layoutInCell="1" allowOverlap="1">
            <wp:simplePos x="0" y="0"/>
            <wp:positionH relativeFrom="column">
              <wp:posOffset>3000375</wp:posOffset>
            </wp:positionH>
            <wp:positionV relativeFrom="paragraph">
              <wp:posOffset>23495</wp:posOffset>
            </wp:positionV>
            <wp:extent cx="281305" cy="281305"/>
            <wp:effectExtent l="19050" t="19050" r="0" b="0"/>
            <wp:wrapTight wrapText="bothSides">
              <wp:wrapPolygon edited="0">
                <wp:start x="26197" y="11505"/>
                <wp:lineTo x="17975" y="815"/>
                <wp:lineTo x="10488" y="-1633"/>
                <wp:lineTo x="6735" y="2855"/>
                <wp:lineTo x="8958" y="16156"/>
                <wp:lineTo x="14568" y="20848"/>
                <wp:lineTo x="21505" y="17115"/>
                <wp:lineTo x="26197" y="11505"/>
              </wp:wrapPolygon>
            </wp:wrapTight>
            <wp:docPr id="14" name="Grafik 11"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Makas"/>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7794504">
                      <a:off x="0" y="0"/>
                      <a:ext cx="281305" cy="281305"/>
                    </a:xfrm>
                    <a:prstGeom prst="rect">
                      <a:avLst/>
                    </a:prstGeom>
                    <a:noFill/>
                  </pic:spPr>
                </pic:pic>
              </a:graphicData>
            </a:graphic>
          </wp:anchor>
        </w:drawing>
      </w:r>
      <w:r>
        <w:rPr>
          <w:noProof/>
          <w:lang w:eastAsia="tr-TR"/>
        </w:rPr>
        <w:drawing>
          <wp:anchor distT="0" distB="0" distL="114300" distR="114300" simplePos="0" relativeHeight="251658240" behindDoc="1" locked="0" layoutInCell="1" allowOverlap="1">
            <wp:simplePos x="0" y="0"/>
            <wp:positionH relativeFrom="column">
              <wp:posOffset>-36830</wp:posOffset>
            </wp:positionH>
            <wp:positionV relativeFrom="paragraph">
              <wp:posOffset>23495</wp:posOffset>
            </wp:positionV>
            <wp:extent cx="281305" cy="281305"/>
            <wp:effectExtent l="19050" t="19050" r="0" b="0"/>
            <wp:wrapTight wrapText="bothSides">
              <wp:wrapPolygon edited="0">
                <wp:start x="26197" y="11505"/>
                <wp:lineTo x="17975" y="815"/>
                <wp:lineTo x="10488" y="-1633"/>
                <wp:lineTo x="6735" y="2855"/>
                <wp:lineTo x="8958" y="16156"/>
                <wp:lineTo x="14568" y="20848"/>
                <wp:lineTo x="21505" y="17115"/>
                <wp:lineTo x="26197" y="11505"/>
              </wp:wrapPolygon>
            </wp:wrapTight>
            <wp:docPr id="13" name="Grafik 10"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akas"/>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7794504">
                      <a:off x="0" y="0"/>
                      <a:ext cx="281305" cy="281305"/>
                    </a:xfrm>
                    <a:prstGeom prst="rect">
                      <a:avLst/>
                    </a:prstGeom>
                    <a:noFill/>
                  </pic:spPr>
                </pic:pic>
              </a:graphicData>
            </a:graphic>
          </wp:anchor>
        </w:drawing>
      </w:r>
    </w:p>
    <w:p w:rsidR="00827027" w:rsidRPr="004B4B17" w:rsidRDefault="00685087" w:rsidP="004B4B17">
      <w:pPr>
        <w:spacing w:line="276" w:lineRule="auto"/>
        <w:rPr>
          <w:rFonts w:ascii="Times New Roman" w:hAnsi="Times New Roman"/>
          <w:sz w:val="24"/>
          <w:szCs w:val="24"/>
        </w:rPr>
      </w:pPr>
      <w:r>
        <w:rPr>
          <w:noProof/>
          <w:lang w:eastAsia="tr-TR"/>
        </w:rPr>
        <w:drawing>
          <wp:anchor distT="0" distB="0" distL="114300" distR="114300" simplePos="0" relativeHeight="251665408" behindDoc="1" locked="0" layoutInCell="1" allowOverlap="1">
            <wp:simplePos x="0" y="0"/>
            <wp:positionH relativeFrom="column">
              <wp:posOffset>3027045</wp:posOffset>
            </wp:positionH>
            <wp:positionV relativeFrom="paragraph">
              <wp:posOffset>5663565</wp:posOffset>
            </wp:positionV>
            <wp:extent cx="281305" cy="281305"/>
            <wp:effectExtent l="19050" t="19050" r="0" b="0"/>
            <wp:wrapTight wrapText="bothSides">
              <wp:wrapPolygon edited="0">
                <wp:start x="26197" y="11505"/>
                <wp:lineTo x="17975" y="815"/>
                <wp:lineTo x="10488" y="-1633"/>
                <wp:lineTo x="6735" y="2855"/>
                <wp:lineTo x="8958" y="16156"/>
                <wp:lineTo x="14568" y="20848"/>
                <wp:lineTo x="21505" y="17115"/>
                <wp:lineTo x="26197" y="11505"/>
              </wp:wrapPolygon>
            </wp:wrapTight>
            <wp:docPr id="12" name="Grafik 17"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descr="Makas"/>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7794504">
                      <a:off x="0" y="0"/>
                      <a:ext cx="281305" cy="281305"/>
                    </a:xfrm>
                    <a:prstGeom prst="rect">
                      <a:avLst/>
                    </a:prstGeom>
                    <a:noFill/>
                  </pic:spPr>
                </pic:pic>
              </a:graphicData>
            </a:graphic>
          </wp:anchor>
        </w:drawing>
      </w:r>
      <w:r>
        <w:rPr>
          <w:noProof/>
          <w:lang w:eastAsia="tr-TR"/>
        </w:rPr>
        <w:drawing>
          <wp:anchor distT="0" distB="0" distL="114300" distR="114300" simplePos="0" relativeHeight="251664384" behindDoc="1" locked="0" layoutInCell="1" allowOverlap="1">
            <wp:simplePos x="0" y="0"/>
            <wp:positionH relativeFrom="column">
              <wp:posOffset>-37465</wp:posOffset>
            </wp:positionH>
            <wp:positionV relativeFrom="paragraph">
              <wp:posOffset>5699760</wp:posOffset>
            </wp:positionV>
            <wp:extent cx="281305" cy="281305"/>
            <wp:effectExtent l="19050" t="19050" r="0" b="0"/>
            <wp:wrapTight wrapText="bothSides">
              <wp:wrapPolygon edited="0">
                <wp:start x="26197" y="11505"/>
                <wp:lineTo x="17975" y="815"/>
                <wp:lineTo x="10488" y="-1633"/>
                <wp:lineTo x="6735" y="2855"/>
                <wp:lineTo x="8958" y="16156"/>
                <wp:lineTo x="14568" y="20848"/>
                <wp:lineTo x="21505" y="17115"/>
                <wp:lineTo x="26197" y="11505"/>
              </wp:wrapPolygon>
            </wp:wrapTight>
            <wp:docPr id="7" name="Grafik 16"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Makas"/>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7794504">
                      <a:off x="0" y="0"/>
                      <a:ext cx="281305" cy="281305"/>
                    </a:xfrm>
                    <a:prstGeom prst="rect">
                      <a:avLst/>
                    </a:prstGeom>
                    <a:noFill/>
                  </pic:spPr>
                </pic:pic>
              </a:graphicData>
            </a:graphic>
          </wp:anchor>
        </w:drawing>
      </w:r>
      <w:r>
        <w:rPr>
          <w:noProof/>
          <w:lang w:eastAsia="tr-TR"/>
        </w:rPr>
        <w:drawing>
          <wp:anchor distT="0" distB="0" distL="114300" distR="114300" simplePos="0" relativeHeight="251663360" behindDoc="1" locked="0" layoutInCell="1" allowOverlap="1">
            <wp:simplePos x="0" y="0"/>
            <wp:positionH relativeFrom="column">
              <wp:posOffset>3045460</wp:posOffset>
            </wp:positionH>
            <wp:positionV relativeFrom="paragraph">
              <wp:posOffset>3729355</wp:posOffset>
            </wp:positionV>
            <wp:extent cx="281305" cy="281305"/>
            <wp:effectExtent l="19050" t="19050" r="0" b="0"/>
            <wp:wrapTight wrapText="bothSides">
              <wp:wrapPolygon edited="0">
                <wp:start x="26197" y="11505"/>
                <wp:lineTo x="17975" y="815"/>
                <wp:lineTo x="10488" y="-1633"/>
                <wp:lineTo x="6735" y="2855"/>
                <wp:lineTo x="8958" y="16156"/>
                <wp:lineTo x="14568" y="20848"/>
                <wp:lineTo x="21505" y="17115"/>
                <wp:lineTo x="26197" y="11505"/>
              </wp:wrapPolygon>
            </wp:wrapTight>
            <wp:docPr id="8" name="Grafik 15"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Makas"/>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7794504">
                      <a:off x="0" y="0"/>
                      <a:ext cx="281305" cy="281305"/>
                    </a:xfrm>
                    <a:prstGeom prst="rect">
                      <a:avLst/>
                    </a:prstGeom>
                    <a:noFill/>
                  </pic:spPr>
                </pic:pic>
              </a:graphicData>
            </a:graphic>
          </wp:anchor>
        </w:drawing>
      </w:r>
      <w:r>
        <w:rPr>
          <w:noProof/>
          <w:lang w:eastAsia="tr-TR"/>
        </w:rPr>
        <w:drawing>
          <wp:anchor distT="0" distB="0" distL="114300" distR="114300" simplePos="0" relativeHeight="251662336" behindDoc="1" locked="0" layoutInCell="1" allowOverlap="1">
            <wp:simplePos x="0" y="0"/>
            <wp:positionH relativeFrom="column">
              <wp:posOffset>-52070</wp:posOffset>
            </wp:positionH>
            <wp:positionV relativeFrom="paragraph">
              <wp:posOffset>3731895</wp:posOffset>
            </wp:positionV>
            <wp:extent cx="281305" cy="281305"/>
            <wp:effectExtent l="19050" t="19050" r="0" b="0"/>
            <wp:wrapTight wrapText="bothSides">
              <wp:wrapPolygon edited="0">
                <wp:start x="26197" y="11505"/>
                <wp:lineTo x="17975" y="815"/>
                <wp:lineTo x="10488" y="-1633"/>
                <wp:lineTo x="6735" y="2855"/>
                <wp:lineTo x="8958" y="16156"/>
                <wp:lineTo x="14568" y="20848"/>
                <wp:lineTo x="21505" y="17115"/>
                <wp:lineTo x="26197" y="11505"/>
              </wp:wrapPolygon>
            </wp:wrapTight>
            <wp:docPr id="9" name="Grafik 14"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Makas"/>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7794504">
                      <a:off x="0" y="0"/>
                      <a:ext cx="281305" cy="281305"/>
                    </a:xfrm>
                    <a:prstGeom prst="rect">
                      <a:avLst/>
                    </a:prstGeom>
                    <a:noFill/>
                  </pic:spPr>
                </pic:pic>
              </a:graphicData>
            </a:graphic>
          </wp:anchor>
        </w:drawing>
      </w:r>
      <w:r>
        <w:rPr>
          <w:noProof/>
          <w:lang w:eastAsia="tr-TR"/>
        </w:rPr>
        <w:drawing>
          <wp:anchor distT="0" distB="0" distL="114300" distR="114300" simplePos="0" relativeHeight="251661312" behindDoc="1" locked="0" layoutInCell="1" allowOverlap="1">
            <wp:simplePos x="0" y="0"/>
            <wp:positionH relativeFrom="column">
              <wp:posOffset>3006090</wp:posOffset>
            </wp:positionH>
            <wp:positionV relativeFrom="paragraph">
              <wp:posOffset>1782445</wp:posOffset>
            </wp:positionV>
            <wp:extent cx="281305" cy="281305"/>
            <wp:effectExtent l="19050" t="19050" r="0" b="0"/>
            <wp:wrapTight wrapText="bothSides">
              <wp:wrapPolygon edited="0">
                <wp:start x="26197" y="11505"/>
                <wp:lineTo x="17975" y="815"/>
                <wp:lineTo x="10488" y="-1633"/>
                <wp:lineTo x="6735" y="2855"/>
                <wp:lineTo x="8958" y="16156"/>
                <wp:lineTo x="14568" y="20848"/>
                <wp:lineTo x="21505" y="17115"/>
                <wp:lineTo x="26197" y="11505"/>
              </wp:wrapPolygon>
            </wp:wrapTight>
            <wp:docPr id="10" name="Grafik 13"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Makas"/>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7794504">
                      <a:off x="0" y="0"/>
                      <a:ext cx="281305" cy="281305"/>
                    </a:xfrm>
                    <a:prstGeom prst="rect">
                      <a:avLst/>
                    </a:prstGeom>
                    <a:noFill/>
                  </pic:spPr>
                </pic:pic>
              </a:graphicData>
            </a:graphic>
          </wp:anchor>
        </w:drawing>
      </w:r>
      <w:r>
        <w:rPr>
          <w:noProof/>
          <w:lang w:eastAsia="tr-TR"/>
        </w:rPr>
        <w:drawing>
          <wp:anchor distT="0" distB="0" distL="114300" distR="114300" simplePos="0" relativeHeight="251660288" behindDoc="1" locked="0" layoutInCell="1" allowOverlap="1">
            <wp:simplePos x="0" y="0"/>
            <wp:positionH relativeFrom="column">
              <wp:posOffset>-15240</wp:posOffset>
            </wp:positionH>
            <wp:positionV relativeFrom="paragraph">
              <wp:posOffset>1812925</wp:posOffset>
            </wp:positionV>
            <wp:extent cx="281305" cy="281305"/>
            <wp:effectExtent l="19050" t="19050" r="0" b="0"/>
            <wp:wrapTight wrapText="bothSides">
              <wp:wrapPolygon edited="0">
                <wp:start x="26197" y="11505"/>
                <wp:lineTo x="17975" y="815"/>
                <wp:lineTo x="10488" y="-1633"/>
                <wp:lineTo x="6735" y="2855"/>
                <wp:lineTo x="8958" y="16156"/>
                <wp:lineTo x="14568" y="20848"/>
                <wp:lineTo x="21505" y="17115"/>
                <wp:lineTo x="26197" y="11505"/>
              </wp:wrapPolygon>
            </wp:wrapTight>
            <wp:docPr id="11" name="Grafik 12"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Makas"/>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7794504">
                      <a:off x="0" y="0"/>
                      <a:ext cx="281305" cy="281305"/>
                    </a:xfrm>
                    <a:prstGeom prst="rect">
                      <a:avLst/>
                    </a:prstGeom>
                    <a:noFill/>
                  </pic:spPr>
                </pic:pic>
              </a:graphicData>
            </a:graphic>
          </wp:anchor>
        </w:drawing>
      </w:r>
      <w:r w:rsidR="009628FA" w:rsidRPr="009628FA">
        <w:rPr>
          <w:noProof/>
          <w:lang w:eastAsia="tr-TR"/>
        </w:rPr>
        <w:pict>
          <v:shape id="Metin Kutusu 9" o:spid="_x0000_s1028" type="#_x0000_t202" style="position:absolute;margin-left:330.8pt;margin-top:333.05pt;width:211pt;height:126pt;z-index:251657216;visibility:visible;mso-position-horizontal:righ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" strokeweight="1pt">
            <v:stroke dashstyle="3 1"/>
            <v:textbox>
              <w:txbxContent>
                <w:p w:rsidR="00827027" w:rsidRDefault="00827027" w:rsidP="00B8240C">
                  <w:pPr>
                    <w:jc w:val="center"/>
                    <w:rPr>
                      <w:rFonts w:ascii="Times New Roman" w:hAnsi="Times New Roman"/>
                      <w:sz w:val="32"/>
                      <w:szCs w:val="32"/>
                    </w:rPr>
                  </w:pPr>
                </w:p>
                <w:p w:rsidR="00827027" w:rsidRPr="00064802" w:rsidRDefault="00827027" w:rsidP="00B8240C">
                  <w:pPr>
                    <w:jc w:val="center"/>
                    <w:rPr>
                      <w:rFonts w:ascii="Times New Roman" w:hAnsi="Times New Roman"/>
                      <w:sz w:val="24"/>
                      <w:szCs w:val="32"/>
                    </w:rPr>
                  </w:pPr>
                  <w:r w:rsidRPr="00064802">
                    <w:rPr>
                      <w:rFonts w:ascii="Times New Roman" w:hAnsi="Times New Roman"/>
                      <w:sz w:val="24"/>
                      <w:szCs w:val="32"/>
                    </w:rPr>
                    <w:t>AFİŞ HAZIRLAMA</w:t>
                  </w:r>
                </w:p>
                <w:p w:rsidR="00827027" w:rsidRPr="00B8240C" w:rsidRDefault="00827027" w:rsidP="00B8240C">
                  <w:pPr>
                    <w:jc w:val="center"/>
                    <w:rPr>
                      <w:rFonts w:ascii="Times New Roman" w:hAnsi="Times New Roman"/>
                      <w:sz w:val="32"/>
                      <w:szCs w:val="32"/>
                    </w:rPr>
                  </w:pPr>
                </w:p>
              </w:txbxContent>
            </v:textbox>
            <w10:wrap anchorx="margin"/>
          </v:shape>
        </w:pict>
      </w:r>
      <w:r w:rsidR="009628FA" w:rsidRPr="009628FA">
        <w:rPr>
          <w:noProof/>
          <w:lang w:eastAsia="tr-TR"/>
        </w:rPr>
        <w:pict>
          <v:shape id="Metin Kutusu 4" o:spid="_x0000_s1029" type="#_x0000_t202" style="position:absolute;margin-left:330.8pt;margin-top:27pt;width:211pt;height:126pt;z-index:251653120;visibility:visible;mso-position-horizontal:righ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" strokeweight="1pt">
            <v:stroke dashstyle="3 1"/>
            <v:textbox>
              <w:txbxContent>
                <w:p w:rsidR="00827027" w:rsidRDefault="00827027" w:rsidP="00B8240C">
                  <w:pPr>
                    <w:jc w:val="center"/>
                    <w:rPr>
                      <w:rFonts w:ascii="Times New Roman" w:hAnsi="Times New Roman"/>
                      <w:sz w:val="32"/>
                      <w:szCs w:val="32"/>
                    </w:rPr>
                  </w:pPr>
                </w:p>
                <w:p w:rsidR="00827027" w:rsidRPr="00064802" w:rsidRDefault="00827027" w:rsidP="00064802">
                  <w:pPr>
                    <w:spacing w:line="276" w:lineRule="auto"/>
                    <w:jc w:val="center"/>
                    <w:rPr>
                      <w:rFonts w:ascii="Times New Roman" w:hAnsi="Times New Roman"/>
                      <w:sz w:val="24"/>
                      <w:szCs w:val="32"/>
                    </w:rPr>
                  </w:pPr>
                  <w:r w:rsidRPr="00064802">
                    <w:rPr>
                      <w:rFonts w:ascii="Times New Roman" w:hAnsi="Times New Roman"/>
                      <w:sz w:val="24"/>
                      <w:szCs w:val="32"/>
                    </w:rPr>
                    <w:t>AFİŞ HAZIRLAMA</w:t>
                  </w:r>
                </w:p>
              </w:txbxContent>
            </v:textbox>
            <w10:wrap anchorx="margin"/>
          </v:shape>
        </w:pict>
      </w:r>
      <w:r w:rsidR="009628FA" w:rsidRPr="009628FA">
        <w:rPr>
          <w:noProof/>
          <w:lang w:eastAsia="tr-TR"/>
        </w:rPr>
        <w:pict>
          <v:shape id="Metin Kutusu 3" o:spid="_x0000_s1030" type="#_x0000_t202" style="position:absolute;margin-left:2pt;margin-top:28pt;width:211pt;height:126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" strokeweight="1pt">
            <v:stroke dashstyle="3 1"/>
            <v:textbox>
              <w:txbxContent>
                <w:p w:rsidR="00827027" w:rsidRDefault="00827027" w:rsidP="00B8240C">
                  <w:pPr>
                    <w:jc w:val="center"/>
                    <w:rPr>
                      <w:rFonts w:ascii="Times New Roman" w:hAnsi="Times New Roman"/>
                      <w:sz w:val="32"/>
                      <w:szCs w:val="32"/>
                    </w:rPr>
                  </w:pPr>
                </w:p>
                <w:p w:rsidR="00827027" w:rsidRPr="00064802" w:rsidRDefault="00827027" w:rsidP="00064802">
                  <w:pPr>
                    <w:spacing w:line="276" w:lineRule="auto"/>
                    <w:jc w:val="center"/>
                    <w:rPr>
                      <w:rFonts w:ascii="Times New Roman" w:hAnsi="Times New Roman"/>
                      <w:sz w:val="24"/>
                      <w:szCs w:val="32"/>
                    </w:rPr>
                  </w:pPr>
                  <w:r w:rsidRPr="00064802">
                    <w:rPr>
                      <w:rFonts w:ascii="Times New Roman" w:hAnsi="Times New Roman"/>
                      <w:sz w:val="24"/>
                      <w:szCs w:val="32"/>
                    </w:rPr>
                    <w:t xml:space="preserve">KISA ÖYKÜ </w:t>
                  </w:r>
                </w:p>
                <w:p w:rsidR="00827027" w:rsidRPr="00064802" w:rsidRDefault="00827027" w:rsidP="00064802">
                  <w:pPr>
                    <w:spacing w:line="276" w:lineRule="auto"/>
                    <w:jc w:val="center"/>
                    <w:rPr>
                      <w:rFonts w:ascii="Times New Roman" w:hAnsi="Times New Roman"/>
                      <w:sz w:val="24"/>
                      <w:szCs w:val="32"/>
                    </w:rPr>
                  </w:pPr>
                  <w:r w:rsidRPr="00064802">
                    <w:rPr>
                      <w:rFonts w:ascii="Times New Roman" w:hAnsi="Times New Roman"/>
                      <w:sz w:val="24"/>
                      <w:szCs w:val="32"/>
                    </w:rPr>
                    <w:t>YAZMA</w:t>
                  </w:r>
                </w:p>
              </w:txbxContent>
            </v:textbox>
          </v:shape>
        </w:pict>
      </w:r>
      <w:r w:rsidR="009628FA" w:rsidRPr="009628FA">
        <w:rPr>
          <w:noProof/>
          <w:lang w:eastAsia="tr-TR"/>
        </w:rPr>
        <w:pict>
          <v:shape id="Metin Kutusu 7" o:spid="_x0000_s1031" type="#_x0000_t202" style="position:absolute;margin-left:242.65pt;margin-top:179pt;width:211pt;height:126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" strokeweight="1pt">
            <v:stroke dashstyle="3 1"/>
            <v:textbox>
              <w:txbxContent>
                <w:p w:rsidR="00827027" w:rsidRDefault="00827027" w:rsidP="00B8240C">
                  <w:pPr>
                    <w:jc w:val="center"/>
                    <w:rPr>
                      <w:rFonts w:ascii="Times New Roman" w:hAnsi="Times New Roman"/>
                      <w:sz w:val="32"/>
                      <w:szCs w:val="32"/>
                    </w:rPr>
                  </w:pPr>
                </w:p>
                <w:p w:rsidR="00827027" w:rsidRPr="00064802" w:rsidRDefault="00827027" w:rsidP="00B8240C">
                  <w:pPr>
                    <w:jc w:val="center"/>
                    <w:rPr>
                      <w:rFonts w:ascii="Times New Roman" w:hAnsi="Times New Roman"/>
                      <w:sz w:val="24"/>
                      <w:szCs w:val="32"/>
                    </w:rPr>
                  </w:pPr>
                  <w:r w:rsidRPr="00064802">
                    <w:rPr>
                      <w:rFonts w:ascii="Times New Roman" w:hAnsi="Times New Roman"/>
                      <w:sz w:val="24"/>
                      <w:szCs w:val="32"/>
                    </w:rPr>
                    <w:t>ŞİİR YAZMA</w:t>
                  </w:r>
                </w:p>
                <w:p w:rsidR="00827027" w:rsidRPr="00B8240C" w:rsidRDefault="00827027" w:rsidP="00B8240C">
                  <w:pPr>
                    <w:jc w:val="center"/>
                    <w:rPr>
                      <w:rFonts w:ascii="Times New Roman" w:hAnsi="Times New Roman"/>
                      <w:sz w:val="32"/>
                      <w:szCs w:val="32"/>
                    </w:rPr>
                  </w:pPr>
                </w:p>
              </w:txbxContent>
            </v:textbox>
          </v:shape>
        </w:pict>
      </w:r>
      <w:r w:rsidR="009628FA" w:rsidRPr="009628FA">
        <w:rPr>
          <w:noProof/>
          <w:lang w:eastAsia="tr-TR"/>
        </w:rPr>
        <w:pict>
          <v:shape id="Metin Kutusu 6" o:spid="_x0000_s1032" type="#_x0000_t202" style="position:absolute;margin-left:0;margin-top:179.45pt;width:211pt;height:126pt;z-index:25165414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" strokeweight="1pt">
            <v:stroke dashstyle="3 1"/>
            <v:textbox>
              <w:txbxContent>
                <w:p w:rsidR="00827027" w:rsidRDefault="00827027" w:rsidP="00B8240C">
                  <w:pPr>
                    <w:jc w:val="center"/>
                    <w:rPr>
                      <w:rFonts w:ascii="Times New Roman" w:hAnsi="Times New Roman"/>
                      <w:sz w:val="32"/>
                      <w:szCs w:val="32"/>
                    </w:rPr>
                  </w:pPr>
                </w:p>
                <w:p w:rsidR="00827027" w:rsidRPr="00064802" w:rsidRDefault="00827027" w:rsidP="00B8240C">
                  <w:pPr>
                    <w:jc w:val="center"/>
                    <w:rPr>
                      <w:rFonts w:ascii="Times New Roman" w:hAnsi="Times New Roman"/>
                      <w:sz w:val="24"/>
                      <w:szCs w:val="32"/>
                    </w:rPr>
                  </w:pPr>
                  <w:r w:rsidRPr="00064802">
                    <w:rPr>
                      <w:rFonts w:ascii="Times New Roman" w:hAnsi="Times New Roman"/>
                      <w:sz w:val="24"/>
                      <w:szCs w:val="32"/>
                    </w:rPr>
                    <w:t>SLOGAN BULNMA VE SLOGANA UYGUN BİR SEMBOL ÇİZME</w:t>
                  </w:r>
                </w:p>
                <w:p w:rsidR="00827027" w:rsidRPr="00B8240C" w:rsidRDefault="00827027" w:rsidP="00B8240C">
                  <w:pPr>
                    <w:jc w:val="center"/>
                    <w:rPr>
                      <w:rFonts w:ascii="Times New Roman" w:hAnsi="Times New Roman"/>
                      <w:sz w:val="32"/>
                      <w:szCs w:val="32"/>
                    </w:rPr>
                  </w:pPr>
                </w:p>
              </w:txbxContent>
            </v:textbox>
            <w10:wrap anchorx="margin"/>
          </v:shape>
        </w:pict>
      </w:r>
      <w:r w:rsidR="009628FA" w:rsidRPr="009628FA">
        <w:rPr>
          <w:noProof/>
          <w:lang w:eastAsia="tr-TR"/>
        </w:rPr>
        <w:pict>
          <v:shape id="Metin Kutusu 8" o:spid="_x0000_s1033" type="#_x0000_t202" style="position:absolute;margin-left:0;margin-top:333.95pt;width:211pt;height:126pt;z-index:251656192;visibility:visible;mso-position-horizontal:lef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" strokeweight="1pt">
            <v:stroke dashstyle="3 1"/>
            <v:textbox>
              <w:txbxContent>
                <w:p w:rsidR="00827027" w:rsidRDefault="00827027" w:rsidP="00B8240C">
                  <w:pPr>
                    <w:jc w:val="center"/>
                    <w:rPr>
                      <w:rFonts w:ascii="Times New Roman" w:hAnsi="Times New Roman"/>
                      <w:sz w:val="32"/>
                      <w:szCs w:val="32"/>
                    </w:rPr>
                  </w:pPr>
                </w:p>
                <w:p w:rsidR="00827027" w:rsidRPr="00064802" w:rsidRDefault="00827027" w:rsidP="00B8240C">
                  <w:pPr>
                    <w:jc w:val="center"/>
                    <w:rPr>
                      <w:rFonts w:ascii="Times New Roman" w:hAnsi="Times New Roman"/>
                      <w:sz w:val="24"/>
                      <w:szCs w:val="32"/>
                    </w:rPr>
                  </w:pPr>
                  <w:r w:rsidRPr="00064802">
                    <w:rPr>
                      <w:rFonts w:ascii="Times New Roman" w:hAnsi="Times New Roman"/>
                      <w:sz w:val="24"/>
                      <w:szCs w:val="32"/>
                    </w:rPr>
                    <w:t xml:space="preserve">KISA ÖYKÜ </w:t>
                  </w:r>
                </w:p>
                <w:p w:rsidR="00827027" w:rsidRPr="00064802" w:rsidRDefault="00827027" w:rsidP="00B8240C">
                  <w:pPr>
                    <w:jc w:val="center"/>
                    <w:rPr>
                      <w:rFonts w:ascii="Times New Roman" w:hAnsi="Times New Roman"/>
                      <w:sz w:val="24"/>
                      <w:szCs w:val="32"/>
                    </w:rPr>
                  </w:pPr>
                  <w:r w:rsidRPr="00064802">
                    <w:rPr>
                      <w:rFonts w:ascii="Times New Roman" w:hAnsi="Times New Roman"/>
                      <w:sz w:val="24"/>
                      <w:szCs w:val="32"/>
                    </w:rPr>
                    <w:t>YAZMA</w:t>
                  </w:r>
                </w:p>
              </w:txbxContent>
            </v:textbox>
            <w10:wrap anchorx="margin"/>
          </v:shape>
        </w:pict>
      </w:r>
    </w:p>
    <w:sectPr w:rsidR="00827027" w:rsidRPr="004B4B17" w:rsidSect="006C2D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88A6B630"/>
    <w:lvl w:ilvl="0" w:tplc="684C9B62">
      <w:start w:val="1"/>
      <w:numFmt w:val="decimal"/>
      <w:lvlText w:val="%1-"/>
      <w:lvlJc w:val="left"/>
      <w:pPr>
        <w:ind w:left="71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3"/>
    <w:multiLevelType w:val="hybridMultilevel"/>
    <w:tmpl w:val="8AD0E216"/>
    <w:lvl w:ilvl="0" w:tplc="684C9B62">
      <w:start w:val="1"/>
      <w:numFmt w:val="decimal"/>
      <w:lvlText w:val="%1-"/>
      <w:lvlJc w:val="left"/>
      <w:pPr>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A5C2A0E"/>
    <w:multiLevelType w:val="hybridMultilevel"/>
    <w:tmpl w:val="2BD2A12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1AEE5443"/>
    <w:multiLevelType w:val="hybridMultilevel"/>
    <w:tmpl w:val="A62208C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33EB0629"/>
    <w:multiLevelType w:val="hybridMultilevel"/>
    <w:tmpl w:val="F090881E"/>
    <w:lvl w:ilvl="0" w:tplc="0DDAE2C2">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start w:val="1"/>
      <w:numFmt w:val="decimal"/>
      <w:lvlText w:val="%4."/>
      <w:lvlJc w:val="left"/>
      <w:pPr>
        <w:tabs>
          <w:tab w:val="num" w:pos="2880"/>
        </w:tabs>
        <w:ind w:left="2880" w:hanging="360"/>
      </w:pPr>
      <w:rPr>
        <w:rFonts w:cs="Times New Roman" w:hint="default"/>
        <w:b w:val="0"/>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59CC42A6"/>
    <w:multiLevelType w:val="hybridMultilevel"/>
    <w:tmpl w:val="6D26D578"/>
    <w:lvl w:ilvl="0" w:tplc="F7D2CC52">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75AE5CA1"/>
    <w:multiLevelType w:val="hybridMultilevel"/>
    <w:tmpl w:val="F9AE3DB6"/>
    <w:lvl w:ilvl="0" w:tplc="1D9E8FC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oNotDisplayPageBoundaries/>
  <w:proofState w:spelling="clean" w:grammar="clean"/>
  <w:defaultTabStop w:val="708"/>
  <w:hyphenationZone w:val="425"/>
  <w:characterSpacingControl w:val="doNotCompress"/>
  <w:compat/>
  <w:docVars>
    <w:docVar w:name="__Grammarly_42____i" w:val="H4sIAAAAAAAEAKtWckksSQxILCpxzi/NK1GyMqwFAAEhoTITAAAA"/>
    <w:docVar w:name="__Grammarly_42___1" w:val="H4sIAAAAAAAEAKtWcslP9kxRslIyNDYyMTM3MDIwNDW1MDawtDRQ0lEKTi0uzszPAykwqgUAFL1XTywAAAA="/>
  </w:docVars>
  <w:rsids>
    <w:rsidRoot w:val="00B8240C"/>
    <w:rsid w:val="00064802"/>
    <w:rsid w:val="000F0BB5"/>
    <w:rsid w:val="001043B6"/>
    <w:rsid w:val="001A1371"/>
    <w:rsid w:val="00216632"/>
    <w:rsid w:val="00276382"/>
    <w:rsid w:val="00321E70"/>
    <w:rsid w:val="004B4B17"/>
    <w:rsid w:val="004E428D"/>
    <w:rsid w:val="005E12BA"/>
    <w:rsid w:val="006055A4"/>
    <w:rsid w:val="00615781"/>
    <w:rsid w:val="00685087"/>
    <w:rsid w:val="006C2DE5"/>
    <w:rsid w:val="0073289E"/>
    <w:rsid w:val="00782EF6"/>
    <w:rsid w:val="00800009"/>
    <w:rsid w:val="00801942"/>
    <w:rsid w:val="00827027"/>
    <w:rsid w:val="009628FA"/>
    <w:rsid w:val="00A533B0"/>
    <w:rsid w:val="00A55341"/>
    <w:rsid w:val="00AA4E13"/>
    <w:rsid w:val="00B8240C"/>
    <w:rsid w:val="00BF45EA"/>
    <w:rsid w:val="00C00CAE"/>
    <w:rsid w:val="00CE363A"/>
    <w:rsid w:val="00D74D2B"/>
    <w:rsid w:val="00DD148E"/>
    <w:rsid w:val="00F24C7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40C"/>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16632"/>
    <w:pPr>
      <w:spacing w:after="0" w:line="240" w:lineRule="auto"/>
      <w:ind w:left="720"/>
      <w:contextualSpacing/>
    </w:pPr>
    <w:rPr>
      <w:sz w:val="24"/>
      <w:szCs w:val="24"/>
    </w:rPr>
  </w:style>
  <w:style w:type="paragraph" w:styleId="BalonMetni">
    <w:name w:val="Balloon Text"/>
    <w:basedOn w:val="Normal"/>
    <w:link w:val="BalonMetniChar"/>
    <w:uiPriority w:val="99"/>
    <w:semiHidden/>
    <w:rsid w:val="00321E70"/>
    <w:pPr>
      <w:spacing w:after="0" w:line="240" w:lineRule="auto"/>
    </w:pPr>
    <w:rPr>
      <w:rFonts w:ascii="Times New Roman" w:hAnsi="Times New Roman"/>
      <w:sz w:val="18"/>
      <w:szCs w:val="18"/>
    </w:rPr>
  </w:style>
  <w:style w:type="character" w:customStyle="1" w:styleId="BalonMetniChar">
    <w:name w:val="Balon Metni Char"/>
    <w:basedOn w:val="VarsaylanParagrafYazTipi"/>
    <w:link w:val="BalonMetni"/>
    <w:uiPriority w:val="99"/>
    <w:semiHidden/>
    <w:locked/>
    <w:rsid w:val="00321E70"/>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40C"/>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16632"/>
    <w:pPr>
      <w:spacing w:after="0" w:line="240" w:lineRule="auto"/>
      <w:ind w:left="720"/>
      <w:contextualSpacing/>
    </w:pPr>
    <w:rPr>
      <w:sz w:val="24"/>
      <w:szCs w:val="24"/>
    </w:rPr>
  </w:style>
  <w:style w:type="paragraph" w:styleId="BalonMetni">
    <w:name w:val="Balloon Text"/>
    <w:basedOn w:val="Normal"/>
    <w:link w:val="BalonMetniChar"/>
    <w:uiPriority w:val="99"/>
    <w:semiHidden/>
    <w:rsid w:val="00321E70"/>
    <w:pPr>
      <w:spacing w:after="0" w:line="240" w:lineRule="auto"/>
    </w:pPr>
    <w:rPr>
      <w:rFonts w:ascii="Times New Roman" w:hAnsi="Times New Roman"/>
      <w:sz w:val="18"/>
      <w:szCs w:val="18"/>
    </w:rPr>
  </w:style>
  <w:style w:type="character" w:customStyle="1" w:styleId="BalonMetniChar">
    <w:name w:val="Balon Metni Char"/>
    <w:basedOn w:val="VarsaylanParagrafYazTipi"/>
    <w:link w:val="BalonMetni"/>
    <w:uiPriority w:val="99"/>
    <w:semiHidden/>
    <w:locked/>
    <w:rsid w:val="00321E70"/>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535</Words>
  <Characters>3051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NAZİFE ÜZBE ATALAY</dc:creator>
  <cp:lastModifiedBy>ASLIHAN</cp:lastModifiedBy>
  <cp:revision>2</cp:revision>
  <dcterms:created xsi:type="dcterms:W3CDTF">2020-10-14T12:42:00Z</dcterms:created>
  <dcterms:modified xsi:type="dcterms:W3CDTF">2020-10-14T12:42:00Z</dcterms:modified>
</cp:coreProperties>
</file>